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03" w:rsidRPr="00E410FA" w:rsidRDefault="00B86032" w:rsidP="00B86032">
      <w:pPr>
        <w:rPr>
          <w:szCs w:val="22"/>
        </w:rPr>
      </w:pPr>
      <w:r w:rsidRPr="00E410FA">
        <w:rPr>
          <w:b/>
          <w:szCs w:val="22"/>
        </w:rPr>
        <w:t xml:space="preserve">HIRVIELÄINTEN METSÄSTYKSEN YHTEISLUPASOPIMUS METSÄSTYSKAUDELLE </w:t>
      </w:r>
      <w:r w:rsidR="00833AD1" w:rsidRPr="00E410FA">
        <w:rPr>
          <w:b/>
          <w:szCs w:val="22"/>
        </w:rPr>
        <w:t>____</w:t>
      </w:r>
      <w:r w:rsidR="00074553">
        <w:rPr>
          <w:b/>
          <w:szCs w:val="22"/>
        </w:rPr>
        <w:t>__</w:t>
      </w:r>
      <w:r w:rsidRPr="00E410FA">
        <w:rPr>
          <w:b/>
          <w:szCs w:val="22"/>
        </w:rPr>
        <w:t>/</w:t>
      </w:r>
      <w:r w:rsidR="00833AD1" w:rsidRPr="00E410FA">
        <w:rPr>
          <w:b/>
          <w:szCs w:val="22"/>
        </w:rPr>
        <w:t>____</w:t>
      </w:r>
      <w:r w:rsidR="00074553">
        <w:rPr>
          <w:b/>
          <w:szCs w:val="22"/>
        </w:rPr>
        <w:t>__</w:t>
      </w:r>
    </w:p>
    <w:p w:rsidR="00B86032" w:rsidRDefault="00B86032" w:rsidP="00F9233D">
      <w:pPr>
        <w:rPr>
          <w:rFonts w:cs="Arial"/>
          <w:b/>
          <w:sz w:val="22"/>
          <w:szCs w:val="22"/>
        </w:rPr>
      </w:pPr>
    </w:p>
    <w:p w:rsidR="007D4C09" w:rsidRDefault="007D4C09" w:rsidP="00F9233D">
      <w:pPr>
        <w:rPr>
          <w:rFonts w:cs="Arial"/>
          <w:b/>
          <w:sz w:val="22"/>
          <w:szCs w:val="22"/>
        </w:rPr>
      </w:pPr>
    </w:p>
    <w:p w:rsidR="00776170" w:rsidRDefault="00776170" w:rsidP="00F9233D">
      <w:pPr>
        <w:rPr>
          <w:rFonts w:cs="Arial"/>
          <w:b/>
          <w:sz w:val="22"/>
          <w:szCs w:val="22"/>
        </w:rPr>
      </w:pPr>
    </w:p>
    <w:p w:rsidR="007D4C09" w:rsidRPr="00E410FA" w:rsidRDefault="007D4C09" w:rsidP="00F9233D">
      <w:pPr>
        <w:rPr>
          <w:rFonts w:cs="Arial"/>
          <w:b/>
          <w:sz w:val="22"/>
          <w:szCs w:val="22"/>
        </w:rPr>
      </w:pPr>
    </w:p>
    <w:p w:rsidR="00B86032" w:rsidRPr="00E410FA" w:rsidRDefault="00B86032" w:rsidP="00F9233D">
      <w:pPr>
        <w:pStyle w:val="Luettelokappale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E410FA">
        <w:rPr>
          <w:rFonts w:cs="Arial"/>
          <w:b/>
          <w:sz w:val="22"/>
          <w:szCs w:val="22"/>
        </w:rPr>
        <w:t>SOPIMUKSEN TARKOITUS</w:t>
      </w:r>
    </w:p>
    <w:p w:rsidR="00B86032" w:rsidRPr="00E410FA" w:rsidRDefault="00B86032" w:rsidP="00F9233D">
      <w:pPr>
        <w:pStyle w:val="Luettelokappale"/>
        <w:rPr>
          <w:rFonts w:cs="Arial"/>
          <w:b/>
          <w:sz w:val="22"/>
          <w:szCs w:val="22"/>
        </w:rPr>
      </w:pPr>
    </w:p>
    <w:p w:rsidR="000D31F1" w:rsidRPr="00E410FA" w:rsidRDefault="00833AD1" w:rsidP="00F9233D">
      <w:pPr>
        <w:pStyle w:val="Luettelokappale"/>
        <w:jc w:val="both"/>
        <w:rPr>
          <w:rFonts w:cs="Arial"/>
          <w:sz w:val="22"/>
          <w:szCs w:val="22"/>
        </w:rPr>
      </w:pPr>
      <w:r w:rsidRPr="00E410FA">
        <w:rPr>
          <w:rFonts w:cs="Arial"/>
          <w:sz w:val="22"/>
          <w:szCs w:val="22"/>
        </w:rPr>
        <w:t>Tämä sopimus on sopijaosapuolten välinen yksityisoikeudellinen sopimus, jo</w:t>
      </w:r>
      <w:r w:rsidR="00DD3B6D">
        <w:rPr>
          <w:rFonts w:cs="Arial"/>
          <w:sz w:val="22"/>
          <w:szCs w:val="22"/>
        </w:rPr>
        <w:t>ss</w:t>
      </w:r>
      <w:r w:rsidRPr="00E410FA">
        <w:rPr>
          <w:rFonts w:cs="Arial"/>
          <w:sz w:val="22"/>
          <w:szCs w:val="22"/>
        </w:rPr>
        <w:t xml:space="preserve">a </w:t>
      </w:r>
      <w:r w:rsidR="00DD3B6D">
        <w:rPr>
          <w:rFonts w:cs="Arial"/>
          <w:sz w:val="22"/>
          <w:szCs w:val="22"/>
        </w:rPr>
        <w:t>sovitaan</w:t>
      </w:r>
      <w:r w:rsidR="001D15A9" w:rsidRPr="00E410FA">
        <w:rPr>
          <w:rFonts w:cs="Arial"/>
          <w:sz w:val="22"/>
          <w:szCs w:val="22"/>
        </w:rPr>
        <w:t xml:space="preserve"> hirvieläinten pyyntilupien hakemisesta</w:t>
      </w:r>
      <w:r w:rsidR="0055295B">
        <w:rPr>
          <w:rFonts w:cs="Arial"/>
          <w:sz w:val="22"/>
          <w:szCs w:val="22"/>
        </w:rPr>
        <w:t xml:space="preserve">, myönnettyjen </w:t>
      </w:r>
      <w:r w:rsidR="00760184">
        <w:rPr>
          <w:rFonts w:cs="Arial"/>
          <w:sz w:val="22"/>
          <w:szCs w:val="22"/>
        </w:rPr>
        <w:t>pyyntilupien jakamisesta</w:t>
      </w:r>
      <w:r w:rsidR="004C4660">
        <w:rPr>
          <w:rFonts w:cs="Arial"/>
          <w:sz w:val="22"/>
          <w:szCs w:val="22"/>
        </w:rPr>
        <w:t>,</w:t>
      </w:r>
      <w:r w:rsidR="001D15A9" w:rsidRPr="00E410FA">
        <w:rPr>
          <w:rFonts w:cs="Arial"/>
          <w:sz w:val="22"/>
          <w:szCs w:val="22"/>
        </w:rPr>
        <w:t xml:space="preserve"> metsästyksestä</w:t>
      </w:r>
      <w:r w:rsidR="004C4660">
        <w:rPr>
          <w:rFonts w:cs="Arial"/>
          <w:sz w:val="22"/>
          <w:szCs w:val="22"/>
        </w:rPr>
        <w:t xml:space="preserve"> ja havainto- ja saalistietojen ilmoittamisesta sekä pyyntilupamaksuista</w:t>
      </w:r>
      <w:r w:rsidR="001D15A9" w:rsidRPr="00E410FA">
        <w:rPr>
          <w:rFonts w:cs="Arial"/>
          <w:sz w:val="22"/>
          <w:szCs w:val="22"/>
        </w:rPr>
        <w:t xml:space="preserve"> yhteisluvan osakkaiden kesken.</w:t>
      </w:r>
      <w:r w:rsidR="001C35BF">
        <w:rPr>
          <w:rFonts w:cs="Arial"/>
          <w:sz w:val="22"/>
          <w:szCs w:val="22"/>
        </w:rPr>
        <w:t xml:space="preserve"> Sopimuksella pyritään mahdollisimman tarkoituksenmukaiseen ja tehokkaaseen hirvieläinkantojen hoitoon riittävän laajalla alueella.</w:t>
      </w:r>
    </w:p>
    <w:p w:rsidR="000D31F1" w:rsidRPr="00E410FA" w:rsidRDefault="000D31F1" w:rsidP="00F9233D">
      <w:pPr>
        <w:pStyle w:val="Luettelokappale"/>
        <w:jc w:val="both"/>
        <w:rPr>
          <w:rFonts w:cs="Arial"/>
          <w:b/>
          <w:sz w:val="22"/>
          <w:szCs w:val="22"/>
        </w:rPr>
      </w:pPr>
    </w:p>
    <w:p w:rsidR="000D31F1" w:rsidRPr="00E410FA" w:rsidRDefault="000D31F1" w:rsidP="00F9233D">
      <w:pPr>
        <w:pStyle w:val="Luettelokappale"/>
        <w:jc w:val="both"/>
        <w:rPr>
          <w:rFonts w:cs="Arial"/>
          <w:sz w:val="22"/>
          <w:szCs w:val="22"/>
        </w:rPr>
      </w:pPr>
      <w:r w:rsidRPr="00E410FA">
        <w:rPr>
          <w:rFonts w:cs="Arial"/>
          <w:sz w:val="22"/>
          <w:szCs w:val="22"/>
        </w:rPr>
        <w:t>Yhteislupasopimus</w:t>
      </w:r>
      <w:r w:rsidR="004C4660">
        <w:rPr>
          <w:rFonts w:cs="Arial"/>
          <w:sz w:val="22"/>
          <w:szCs w:val="22"/>
        </w:rPr>
        <w:t xml:space="preserve"> (myöh. sopimus)</w:t>
      </w:r>
      <w:r w:rsidRPr="00E410FA">
        <w:rPr>
          <w:rFonts w:cs="Arial"/>
          <w:sz w:val="22"/>
          <w:szCs w:val="22"/>
        </w:rPr>
        <w:t xml:space="preserve"> laaditaan vuosittain </w:t>
      </w:r>
      <w:r w:rsidR="004C4660">
        <w:rPr>
          <w:rFonts w:cs="Arial"/>
          <w:sz w:val="22"/>
          <w:szCs w:val="22"/>
        </w:rPr>
        <w:t>pyynti</w:t>
      </w:r>
      <w:r w:rsidRPr="00E410FA">
        <w:rPr>
          <w:rFonts w:cs="Arial"/>
          <w:sz w:val="22"/>
          <w:szCs w:val="22"/>
        </w:rPr>
        <w:t>lupien hakua valmistelevassa kokouksessa. Kokou</w:t>
      </w:r>
      <w:r w:rsidR="00F9233D" w:rsidRPr="00E410FA">
        <w:rPr>
          <w:rFonts w:cs="Arial"/>
          <w:sz w:val="22"/>
          <w:szCs w:val="22"/>
        </w:rPr>
        <w:t>ksen kutsu</w:t>
      </w:r>
      <w:r w:rsidR="008025CE">
        <w:rPr>
          <w:rFonts w:cs="Arial"/>
          <w:sz w:val="22"/>
          <w:szCs w:val="22"/>
        </w:rPr>
        <w:t>u</w:t>
      </w:r>
      <w:r w:rsidR="00F9233D" w:rsidRPr="00E410FA">
        <w:rPr>
          <w:rFonts w:cs="Arial"/>
          <w:sz w:val="22"/>
          <w:szCs w:val="22"/>
        </w:rPr>
        <w:t xml:space="preserve"> koolle ja valmistelee </w:t>
      </w:r>
      <w:r w:rsidRPr="00E410FA">
        <w:rPr>
          <w:rFonts w:cs="Arial"/>
          <w:sz w:val="22"/>
          <w:szCs w:val="22"/>
        </w:rPr>
        <w:t xml:space="preserve">edellisen vuoden </w:t>
      </w:r>
      <w:r w:rsidR="00365D00">
        <w:rPr>
          <w:rFonts w:cs="Arial"/>
          <w:sz w:val="22"/>
          <w:szCs w:val="22"/>
        </w:rPr>
        <w:t>yhteisluvan hallinnollinen haltija</w:t>
      </w:r>
      <w:r w:rsidR="008025CE">
        <w:rPr>
          <w:rFonts w:cs="Arial"/>
          <w:sz w:val="22"/>
          <w:szCs w:val="22"/>
        </w:rPr>
        <w:t>, jollei muuta sovita</w:t>
      </w:r>
      <w:r w:rsidR="00F9233D" w:rsidRPr="00E410FA">
        <w:rPr>
          <w:rFonts w:cs="Arial"/>
          <w:sz w:val="22"/>
          <w:szCs w:val="22"/>
        </w:rPr>
        <w:t>.</w:t>
      </w:r>
    </w:p>
    <w:p w:rsidR="00E50B0B" w:rsidRPr="00776170" w:rsidRDefault="00E50B0B" w:rsidP="00776170">
      <w:pPr>
        <w:rPr>
          <w:rFonts w:cs="Arial"/>
          <w:b/>
          <w:sz w:val="22"/>
          <w:szCs w:val="22"/>
        </w:rPr>
      </w:pPr>
    </w:p>
    <w:p w:rsidR="00E54E03" w:rsidRPr="00E410FA" w:rsidRDefault="00E54E03" w:rsidP="00F9233D">
      <w:pPr>
        <w:pStyle w:val="Luettelokappale"/>
        <w:rPr>
          <w:rFonts w:cs="Arial"/>
          <w:b/>
          <w:sz w:val="22"/>
          <w:szCs w:val="22"/>
        </w:rPr>
      </w:pPr>
    </w:p>
    <w:p w:rsidR="00B86032" w:rsidRPr="000D237A" w:rsidRDefault="00337AD7" w:rsidP="00F9233D">
      <w:pPr>
        <w:pStyle w:val="Luettelokappale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YHTEISLUVAN HALLINNOLLINEN HALTIJA</w:t>
      </w:r>
      <w:r w:rsidR="00452C39">
        <w:rPr>
          <w:rFonts w:cs="Arial"/>
          <w:b/>
          <w:sz w:val="22"/>
          <w:szCs w:val="22"/>
        </w:rPr>
        <w:t>,</w:t>
      </w:r>
      <w:r w:rsidR="000D31F1" w:rsidRPr="00E410FA">
        <w:rPr>
          <w:rFonts w:cs="Arial"/>
          <w:b/>
          <w:sz w:val="22"/>
          <w:szCs w:val="22"/>
        </w:rPr>
        <w:t xml:space="preserve"> LUPAOSAKKAAT</w:t>
      </w:r>
      <w:r w:rsidR="00BC2D4E">
        <w:rPr>
          <w:rFonts w:cs="Arial"/>
          <w:b/>
          <w:sz w:val="22"/>
          <w:szCs w:val="22"/>
        </w:rPr>
        <w:t xml:space="preserve"> </w:t>
      </w:r>
      <w:r w:rsidR="00BC2D4E" w:rsidRPr="000D237A">
        <w:rPr>
          <w:rFonts w:cs="Arial"/>
          <w:b/>
          <w:sz w:val="22"/>
          <w:szCs w:val="22"/>
        </w:rPr>
        <w:t>JA SOPIMUKSEN ALLEKIRJOITTAMINEN</w:t>
      </w:r>
    </w:p>
    <w:p w:rsidR="00B86032" w:rsidRPr="00E410FA" w:rsidRDefault="00B86032" w:rsidP="00F9233D">
      <w:pPr>
        <w:jc w:val="both"/>
        <w:rPr>
          <w:rFonts w:cs="Arial"/>
          <w:b/>
          <w:sz w:val="22"/>
          <w:szCs w:val="22"/>
        </w:rPr>
      </w:pPr>
    </w:p>
    <w:p w:rsidR="004C4660" w:rsidRDefault="00337AD7" w:rsidP="00F9233D">
      <w:pPr>
        <w:pStyle w:val="Luettelokappal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Yhteisluvan hallinnollinen haltija </w:t>
      </w:r>
      <w:r w:rsidR="004C4660">
        <w:rPr>
          <w:rFonts w:cs="Arial"/>
          <w:sz w:val="22"/>
          <w:szCs w:val="22"/>
        </w:rPr>
        <w:t xml:space="preserve">ja lupaosakkaat (myöh. osakas) muodostavat </w:t>
      </w:r>
      <w:r w:rsidR="004F11F8">
        <w:rPr>
          <w:rFonts w:cs="Arial"/>
          <w:sz w:val="22"/>
          <w:szCs w:val="22"/>
        </w:rPr>
        <w:t xml:space="preserve">metsästyslain 30 a §:ssä tarkoitetun </w:t>
      </w:r>
      <w:r w:rsidR="004C4660">
        <w:rPr>
          <w:rFonts w:cs="Arial"/>
          <w:sz w:val="22"/>
          <w:szCs w:val="22"/>
        </w:rPr>
        <w:t>yhteisluvan.</w:t>
      </w:r>
    </w:p>
    <w:p w:rsidR="00DD3B6D" w:rsidRDefault="00DD3B6D" w:rsidP="00F9233D">
      <w:pPr>
        <w:pStyle w:val="Luettelokappale"/>
        <w:jc w:val="both"/>
        <w:rPr>
          <w:rFonts w:cs="Arial"/>
          <w:sz w:val="22"/>
          <w:szCs w:val="22"/>
        </w:rPr>
      </w:pPr>
    </w:p>
    <w:p w:rsidR="00BC2D4E" w:rsidRPr="00563055" w:rsidRDefault="00DD3B6D" w:rsidP="00563055">
      <w:pPr>
        <w:pStyle w:val="Luettelokappal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Pr="00E410FA">
        <w:rPr>
          <w:rFonts w:cs="Arial"/>
          <w:sz w:val="22"/>
          <w:szCs w:val="22"/>
        </w:rPr>
        <w:t xml:space="preserve">sakkaista </w:t>
      </w:r>
      <w:r w:rsidR="00563055">
        <w:rPr>
          <w:rFonts w:cs="Arial"/>
          <w:sz w:val="22"/>
          <w:szCs w:val="22"/>
        </w:rPr>
        <w:t xml:space="preserve">ja niiden yhteyshenkilöistä </w:t>
      </w:r>
      <w:r w:rsidRPr="00E410FA">
        <w:rPr>
          <w:rFonts w:cs="Arial"/>
          <w:sz w:val="22"/>
          <w:szCs w:val="22"/>
        </w:rPr>
        <w:t xml:space="preserve">on tämän sopimuksen </w:t>
      </w:r>
      <w:r w:rsidR="00DD7E5D">
        <w:rPr>
          <w:rFonts w:cs="Arial"/>
          <w:sz w:val="22"/>
          <w:szCs w:val="22"/>
        </w:rPr>
        <w:t>lopussa</w:t>
      </w:r>
      <w:r w:rsidRPr="00E410FA">
        <w:rPr>
          <w:rFonts w:cs="Arial"/>
          <w:sz w:val="22"/>
          <w:szCs w:val="22"/>
        </w:rPr>
        <w:t xml:space="preserve"> allekirjoituksin vahvistettu </w:t>
      </w:r>
      <w:r w:rsidR="00563055" w:rsidRPr="00E410FA">
        <w:rPr>
          <w:rFonts w:cs="Arial"/>
          <w:sz w:val="22"/>
          <w:szCs w:val="22"/>
        </w:rPr>
        <w:t>luettelo</w:t>
      </w:r>
      <w:r w:rsidR="00563055">
        <w:rPr>
          <w:rFonts w:cs="Arial"/>
          <w:sz w:val="22"/>
          <w:szCs w:val="22"/>
        </w:rPr>
        <w:t xml:space="preserve">. </w:t>
      </w:r>
      <w:r w:rsidR="00BC2D4E" w:rsidRPr="00563055">
        <w:rPr>
          <w:rFonts w:cs="Arial"/>
          <w:sz w:val="22"/>
          <w:szCs w:val="22"/>
        </w:rPr>
        <w:t>Tämä sopimus hyväksytään allekirjoittamalla edellä mainittu luettelo.</w:t>
      </w:r>
      <w:r w:rsidR="00563055" w:rsidRPr="00563055">
        <w:rPr>
          <w:rFonts w:cs="Arial"/>
          <w:sz w:val="22"/>
          <w:szCs w:val="22"/>
        </w:rPr>
        <w:t xml:space="preserve"> Osakkaan ollessa rekisteröity yhdistys, tulee allekirjoittajalla olla yhdistyksen nimenkirjoitusoikeus. </w:t>
      </w:r>
    </w:p>
    <w:p w:rsidR="004C4660" w:rsidRPr="003F1951" w:rsidRDefault="004C4660" w:rsidP="003F1951">
      <w:pPr>
        <w:jc w:val="both"/>
        <w:rPr>
          <w:rFonts w:cs="Arial"/>
          <w:sz w:val="22"/>
          <w:szCs w:val="22"/>
        </w:rPr>
      </w:pPr>
    </w:p>
    <w:p w:rsidR="00337AD7" w:rsidRPr="00337AD7" w:rsidRDefault="004C4660" w:rsidP="00337AD7">
      <w:pPr>
        <w:pStyle w:val="Luettelokappale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0D31F1" w:rsidRPr="00E410FA">
        <w:rPr>
          <w:rFonts w:cs="Arial"/>
          <w:sz w:val="22"/>
          <w:szCs w:val="22"/>
        </w:rPr>
        <w:t xml:space="preserve">sakkaat valtuuttavat (nimi) _______________________ </w:t>
      </w:r>
      <w:r w:rsidR="00CB32BE">
        <w:rPr>
          <w:rFonts w:cs="Arial"/>
          <w:sz w:val="22"/>
          <w:szCs w:val="22"/>
        </w:rPr>
        <w:t>toimimaan yhteisluvan hallinnollisena haltijana</w:t>
      </w:r>
      <w:r w:rsidR="00CB32BE" w:rsidRPr="00337AD7">
        <w:rPr>
          <w:rFonts w:cs="Arial"/>
          <w:sz w:val="22"/>
          <w:szCs w:val="22"/>
        </w:rPr>
        <w:t xml:space="preserve">, </w:t>
      </w:r>
      <w:r w:rsidR="00337AD7">
        <w:rPr>
          <w:sz w:val="22"/>
          <w:szCs w:val="22"/>
        </w:rPr>
        <w:t>tämän</w:t>
      </w:r>
      <w:r w:rsidR="00337AD7" w:rsidRPr="00337AD7">
        <w:rPr>
          <w:sz w:val="22"/>
          <w:szCs w:val="22"/>
        </w:rPr>
        <w:t xml:space="preserve"> hakemaan </w:t>
      </w:r>
      <w:r w:rsidR="00EA6926" w:rsidRPr="00DD7E5D">
        <w:rPr>
          <w:b/>
          <w:sz w:val="22"/>
          <w:szCs w:val="22"/>
          <w:u w:val="single"/>
        </w:rPr>
        <w:t xml:space="preserve">liitteen </w:t>
      </w:r>
      <w:r w:rsidR="00DD7E5D" w:rsidRPr="00DD7E5D">
        <w:rPr>
          <w:b/>
          <w:sz w:val="22"/>
          <w:szCs w:val="22"/>
          <w:u w:val="single"/>
        </w:rPr>
        <w:t>1</w:t>
      </w:r>
      <w:r w:rsidR="00EA6926" w:rsidRPr="00337AD7">
        <w:rPr>
          <w:sz w:val="22"/>
          <w:szCs w:val="22"/>
        </w:rPr>
        <w:t xml:space="preserve"> mukaise</w:t>
      </w:r>
      <w:r w:rsidR="00EA6926">
        <w:rPr>
          <w:sz w:val="22"/>
          <w:szCs w:val="22"/>
        </w:rPr>
        <w:t>n määrän</w:t>
      </w:r>
      <w:r w:rsidR="00EA6926" w:rsidRPr="00337AD7">
        <w:rPr>
          <w:sz w:val="22"/>
          <w:szCs w:val="22"/>
        </w:rPr>
        <w:t xml:space="preserve"> </w:t>
      </w:r>
      <w:r w:rsidR="00337AD7" w:rsidRPr="00337AD7">
        <w:rPr>
          <w:sz w:val="22"/>
          <w:szCs w:val="22"/>
        </w:rPr>
        <w:t>hirvieläinten pyyntilu</w:t>
      </w:r>
      <w:r w:rsidR="00EA6926">
        <w:rPr>
          <w:sz w:val="22"/>
          <w:szCs w:val="22"/>
        </w:rPr>
        <w:t>pia</w:t>
      </w:r>
      <w:r w:rsidR="00337AD7" w:rsidRPr="00337AD7">
        <w:rPr>
          <w:sz w:val="22"/>
          <w:szCs w:val="22"/>
        </w:rPr>
        <w:t xml:space="preserve"> osakkaiden hallinnassa oleville metsästysalueille </w:t>
      </w:r>
      <w:r w:rsidR="00337AD7">
        <w:rPr>
          <w:sz w:val="22"/>
          <w:szCs w:val="22"/>
        </w:rPr>
        <w:t xml:space="preserve">sekä </w:t>
      </w:r>
      <w:r w:rsidR="00337AD7" w:rsidRPr="00337AD7">
        <w:rPr>
          <w:sz w:val="22"/>
          <w:szCs w:val="22"/>
        </w:rPr>
        <w:t xml:space="preserve">hoitamaan muut </w:t>
      </w:r>
      <w:r w:rsidR="00337AD7">
        <w:rPr>
          <w:sz w:val="22"/>
          <w:szCs w:val="22"/>
        </w:rPr>
        <w:t>yhteisluvan hallinnolliselle haltijalle</w:t>
      </w:r>
      <w:r w:rsidR="00337AD7" w:rsidRPr="00337AD7">
        <w:rPr>
          <w:sz w:val="22"/>
          <w:szCs w:val="22"/>
        </w:rPr>
        <w:t>/</w:t>
      </w:r>
      <w:r w:rsidR="00337AD7">
        <w:rPr>
          <w:sz w:val="22"/>
          <w:szCs w:val="22"/>
        </w:rPr>
        <w:t>luvan</w:t>
      </w:r>
      <w:r w:rsidR="00337AD7" w:rsidRPr="00337AD7">
        <w:rPr>
          <w:sz w:val="22"/>
          <w:szCs w:val="22"/>
        </w:rPr>
        <w:t>saajalle säädetyt tehtävät.</w:t>
      </w:r>
    </w:p>
    <w:p w:rsidR="001E02E5" w:rsidRDefault="001E02E5" w:rsidP="00F9233D">
      <w:pPr>
        <w:pStyle w:val="Luettelokappale"/>
        <w:jc w:val="both"/>
        <w:rPr>
          <w:rFonts w:cs="Arial"/>
          <w:sz w:val="22"/>
          <w:szCs w:val="22"/>
        </w:rPr>
      </w:pPr>
    </w:p>
    <w:p w:rsidR="001E02E5" w:rsidRPr="00E410FA" w:rsidRDefault="00337AD7" w:rsidP="001E02E5">
      <w:pPr>
        <w:ind w:left="7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Yhteisluvan hallinnollisen haltijan</w:t>
      </w:r>
      <w:r w:rsidRPr="00E410FA">
        <w:rPr>
          <w:rFonts w:cs="Arial"/>
          <w:sz w:val="22"/>
          <w:szCs w:val="22"/>
        </w:rPr>
        <w:t xml:space="preserve"> </w:t>
      </w:r>
      <w:r w:rsidR="001E02E5" w:rsidRPr="00E410FA">
        <w:rPr>
          <w:rFonts w:cs="Arial"/>
          <w:sz w:val="22"/>
          <w:szCs w:val="22"/>
        </w:rPr>
        <w:t>estyessä toimii tämän varahenkilönä samoin valtuuksin (nimi) ___________________</w:t>
      </w:r>
      <w:r w:rsidR="001E02E5">
        <w:rPr>
          <w:rFonts w:cs="Arial"/>
          <w:sz w:val="22"/>
          <w:szCs w:val="22"/>
        </w:rPr>
        <w:t>________________</w:t>
      </w:r>
      <w:r w:rsidR="00F47066">
        <w:rPr>
          <w:rFonts w:cs="Arial"/>
          <w:sz w:val="22"/>
          <w:szCs w:val="22"/>
        </w:rPr>
        <w:t>.</w:t>
      </w:r>
      <w:r w:rsidR="001E02E5" w:rsidRPr="00E410FA">
        <w:rPr>
          <w:rFonts w:cs="Arial"/>
          <w:sz w:val="22"/>
          <w:szCs w:val="22"/>
        </w:rPr>
        <w:t xml:space="preserve"> </w:t>
      </w:r>
    </w:p>
    <w:p w:rsidR="000D31F1" w:rsidRPr="00337AD7" w:rsidRDefault="000D31F1" w:rsidP="00337AD7">
      <w:pPr>
        <w:jc w:val="both"/>
        <w:rPr>
          <w:rFonts w:cs="Arial"/>
          <w:sz w:val="22"/>
          <w:szCs w:val="22"/>
        </w:rPr>
      </w:pPr>
    </w:p>
    <w:p w:rsidR="00E8121F" w:rsidRPr="00E410FA" w:rsidRDefault="001D15A9" w:rsidP="00F9233D">
      <w:pPr>
        <w:pStyle w:val="Luettelokappale"/>
        <w:jc w:val="both"/>
        <w:rPr>
          <w:rFonts w:cs="Arial"/>
          <w:sz w:val="22"/>
          <w:szCs w:val="22"/>
        </w:rPr>
      </w:pPr>
      <w:r w:rsidRPr="00E410FA">
        <w:rPr>
          <w:rFonts w:cs="Arial"/>
          <w:sz w:val="22"/>
          <w:szCs w:val="22"/>
        </w:rPr>
        <w:t xml:space="preserve">Kukin osakas sitoutuu noudattamaan tätä sopimusta ja vastaa </w:t>
      </w:r>
      <w:r w:rsidR="00337AD7">
        <w:rPr>
          <w:rFonts w:cs="Arial"/>
          <w:sz w:val="22"/>
          <w:szCs w:val="22"/>
        </w:rPr>
        <w:t xml:space="preserve">yhteisluvan hallinnolliselle haltijalle </w:t>
      </w:r>
      <w:r w:rsidR="003A4299" w:rsidRPr="00E410FA">
        <w:rPr>
          <w:rFonts w:cs="Arial"/>
          <w:sz w:val="22"/>
          <w:szCs w:val="22"/>
        </w:rPr>
        <w:t>ja Oma riista -</w:t>
      </w:r>
      <w:r w:rsidR="00F37D9F">
        <w:rPr>
          <w:rFonts w:cs="Arial"/>
          <w:sz w:val="22"/>
          <w:szCs w:val="22"/>
        </w:rPr>
        <w:t>palveluun</w:t>
      </w:r>
      <w:r w:rsidRPr="00E410FA">
        <w:rPr>
          <w:rFonts w:cs="Arial"/>
          <w:sz w:val="22"/>
          <w:szCs w:val="22"/>
        </w:rPr>
        <w:t xml:space="preserve"> antam</w:t>
      </w:r>
      <w:r w:rsidR="00E8121F" w:rsidRPr="00E410FA">
        <w:rPr>
          <w:rFonts w:cs="Arial"/>
          <w:sz w:val="22"/>
          <w:szCs w:val="22"/>
        </w:rPr>
        <w:t xml:space="preserve">iensa tietojen oikeellisuudesta. </w:t>
      </w:r>
    </w:p>
    <w:p w:rsidR="00E8121F" w:rsidRPr="00E410FA" w:rsidRDefault="00E8121F" w:rsidP="00F9233D">
      <w:pPr>
        <w:pStyle w:val="Luettelokappale"/>
        <w:jc w:val="both"/>
        <w:rPr>
          <w:rFonts w:cs="Arial"/>
          <w:sz w:val="22"/>
          <w:szCs w:val="22"/>
        </w:rPr>
      </w:pPr>
    </w:p>
    <w:p w:rsidR="001D15A9" w:rsidRDefault="00E8121F" w:rsidP="00F9233D">
      <w:pPr>
        <w:pStyle w:val="Luettelokappale"/>
        <w:jc w:val="both"/>
        <w:rPr>
          <w:rFonts w:cs="Arial"/>
          <w:sz w:val="22"/>
          <w:szCs w:val="22"/>
        </w:rPr>
      </w:pPr>
      <w:r w:rsidRPr="00E410FA">
        <w:rPr>
          <w:rFonts w:cs="Arial"/>
          <w:sz w:val="22"/>
          <w:szCs w:val="22"/>
        </w:rPr>
        <w:t>Osakkaat sitoutuvat ylläpitämään ajantasaista luetteloa metsästysalueensa kiinteistöistä</w:t>
      </w:r>
      <w:r w:rsidR="00F37D9F">
        <w:rPr>
          <w:rFonts w:cs="Arial"/>
          <w:sz w:val="22"/>
          <w:szCs w:val="22"/>
        </w:rPr>
        <w:t>, palstoista</w:t>
      </w:r>
      <w:r w:rsidR="003A4299" w:rsidRPr="00E410FA">
        <w:rPr>
          <w:rFonts w:cs="Arial"/>
          <w:sz w:val="22"/>
          <w:szCs w:val="22"/>
        </w:rPr>
        <w:t xml:space="preserve"> </w:t>
      </w:r>
      <w:r w:rsidR="00F37D9F">
        <w:rPr>
          <w:rFonts w:cs="Arial"/>
          <w:sz w:val="22"/>
          <w:szCs w:val="22"/>
        </w:rPr>
        <w:t>ja niiden osista</w:t>
      </w:r>
      <w:r w:rsidR="003A4299" w:rsidRPr="00E410FA">
        <w:rPr>
          <w:rFonts w:cs="Arial"/>
          <w:sz w:val="22"/>
          <w:szCs w:val="22"/>
        </w:rPr>
        <w:t xml:space="preserve"> </w:t>
      </w:r>
      <w:r w:rsidR="00F37D9F">
        <w:rPr>
          <w:rFonts w:cs="Arial"/>
          <w:sz w:val="22"/>
          <w:szCs w:val="22"/>
        </w:rPr>
        <w:t>sekä oikeudesta metsästää niillä</w:t>
      </w:r>
      <w:r w:rsidRPr="00E410FA">
        <w:rPr>
          <w:rFonts w:cs="Arial"/>
          <w:sz w:val="22"/>
          <w:szCs w:val="22"/>
        </w:rPr>
        <w:t xml:space="preserve"> </w:t>
      </w:r>
      <w:r w:rsidR="003A4299" w:rsidRPr="00E410FA">
        <w:rPr>
          <w:rFonts w:cs="Arial"/>
          <w:sz w:val="22"/>
          <w:szCs w:val="22"/>
        </w:rPr>
        <w:t>ja</w:t>
      </w:r>
      <w:r w:rsidR="00D13CF5" w:rsidRPr="00E410FA">
        <w:rPr>
          <w:rFonts w:cs="Arial"/>
          <w:sz w:val="22"/>
          <w:szCs w:val="22"/>
        </w:rPr>
        <w:t xml:space="preserve"> pyydettäessä toimittamaan </w:t>
      </w:r>
      <w:r w:rsidR="004C4660">
        <w:rPr>
          <w:rFonts w:cs="Arial"/>
          <w:sz w:val="22"/>
          <w:szCs w:val="22"/>
        </w:rPr>
        <w:t>luettelon</w:t>
      </w:r>
      <w:r w:rsidR="004C4660" w:rsidRPr="00E410FA">
        <w:rPr>
          <w:rFonts w:cs="Arial"/>
          <w:sz w:val="22"/>
          <w:szCs w:val="22"/>
        </w:rPr>
        <w:t xml:space="preserve"> </w:t>
      </w:r>
      <w:r w:rsidRPr="00E410FA">
        <w:rPr>
          <w:rFonts w:cs="Arial"/>
          <w:sz w:val="22"/>
          <w:szCs w:val="22"/>
        </w:rPr>
        <w:t>luvanhakijalle.</w:t>
      </w:r>
      <w:r w:rsidR="00F37D9F">
        <w:rPr>
          <w:rFonts w:cs="Arial"/>
          <w:sz w:val="22"/>
          <w:szCs w:val="22"/>
        </w:rPr>
        <w:t xml:space="preserve"> </w:t>
      </w:r>
      <w:r w:rsidR="00337AD7">
        <w:rPr>
          <w:rFonts w:cs="Arial"/>
          <w:sz w:val="22"/>
          <w:szCs w:val="22"/>
        </w:rPr>
        <w:t xml:space="preserve">Yhteisluvan hallinnollinen haltija </w:t>
      </w:r>
      <w:r w:rsidR="004C4660">
        <w:rPr>
          <w:rFonts w:cs="Arial"/>
          <w:sz w:val="22"/>
          <w:szCs w:val="22"/>
        </w:rPr>
        <w:t>voi antaa tiedot ja muut metsästysasetuksen (666/1993) 6 §:n edellyttämät tiedot edelleen Suomen riistakeskukselle erillisestä pyynnöstä.</w:t>
      </w:r>
    </w:p>
    <w:p w:rsidR="001D15A9" w:rsidRPr="00E410FA" w:rsidRDefault="001D15A9" w:rsidP="00F9233D">
      <w:pPr>
        <w:pStyle w:val="Luettelokappale"/>
        <w:jc w:val="both"/>
        <w:rPr>
          <w:rFonts w:cs="Arial"/>
          <w:sz w:val="22"/>
          <w:szCs w:val="22"/>
        </w:rPr>
      </w:pPr>
    </w:p>
    <w:p w:rsidR="005D6CB0" w:rsidRDefault="001D15A9" w:rsidP="00F9233D">
      <w:pPr>
        <w:pStyle w:val="Luettelokappale"/>
        <w:jc w:val="both"/>
        <w:rPr>
          <w:rFonts w:cs="Arial"/>
          <w:sz w:val="22"/>
          <w:szCs w:val="22"/>
        </w:rPr>
      </w:pPr>
      <w:r w:rsidRPr="00E410FA">
        <w:rPr>
          <w:rFonts w:cs="Arial"/>
          <w:sz w:val="22"/>
          <w:szCs w:val="22"/>
        </w:rPr>
        <w:t>Kuk</w:t>
      </w:r>
      <w:r w:rsidR="003612D1" w:rsidRPr="00E410FA">
        <w:rPr>
          <w:rFonts w:cs="Arial"/>
          <w:sz w:val="22"/>
          <w:szCs w:val="22"/>
        </w:rPr>
        <w:t xml:space="preserve">in </w:t>
      </w:r>
      <w:r w:rsidR="003612D1" w:rsidRPr="005C574F">
        <w:rPr>
          <w:rFonts w:cs="Arial"/>
          <w:sz w:val="22"/>
          <w:szCs w:val="22"/>
        </w:rPr>
        <w:t>osakas valtuuttaa edustajansa</w:t>
      </w:r>
      <w:r w:rsidRPr="005C574F">
        <w:rPr>
          <w:rFonts w:cs="Arial"/>
          <w:sz w:val="22"/>
          <w:szCs w:val="22"/>
        </w:rPr>
        <w:t xml:space="preserve"> yhteisluvan kokouksiin.</w:t>
      </w:r>
      <w:r w:rsidR="007D4C09">
        <w:rPr>
          <w:rFonts w:cs="Arial"/>
          <w:sz w:val="22"/>
          <w:szCs w:val="22"/>
        </w:rPr>
        <w:t xml:space="preserve"> Edustajan on tarvittaessa osoitettava valtuutuksensa toimia osakkaan edustajana.</w:t>
      </w:r>
    </w:p>
    <w:p w:rsidR="005D6CB0" w:rsidRPr="00E410FA" w:rsidRDefault="005D6CB0" w:rsidP="00F9233D">
      <w:pPr>
        <w:pStyle w:val="Luettelokappale"/>
        <w:jc w:val="both"/>
        <w:rPr>
          <w:rFonts w:cs="Arial"/>
          <w:sz w:val="22"/>
          <w:szCs w:val="22"/>
        </w:rPr>
      </w:pPr>
    </w:p>
    <w:p w:rsidR="003F7B2E" w:rsidRPr="00E410FA" w:rsidRDefault="00337AD7" w:rsidP="00F9233D">
      <w:pPr>
        <w:pStyle w:val="Luettelokappal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Yhteisluvan hallinnollinen haltija</w:t>
      </w:r>
      <w:r w:rsidRPr="00E410FA">
        <w:rPr>
          <w:rFonts w:cs="Arial"/>
          <w:sz w:val="22"/>
          <w:szCs w:val="22"/>
        </w:rPr>
        <w:t xml:space="preserve"> </w:t>
      </w:r>
      <w:r w:rsidR="005D6CB0" w:rsidRPr="00E410FA">
        <w:rPr>
          <w:rFonts w:cs="Arial"/>
          <w:sz w:val="22"/>
          <w:szCs w:val="22"/>
        </w:rPr>
        <w:t>kutsuu yhteisluvan kokoukset koolle sovittuina ajankohtina</w:t>
      </w:r>
      <w:r w:rsidR="00C5734F">
        <w:rPr>
          <w:rFonts w:cs="Arial"/>
          <w:sz w:val="22"/>
          <w:szCs w:val="22"/>
        </w:rPr>
        <w:t xml:space="preserve"> sekä muutoin tarvittaessa</w:t>
      </w:r>
      <w:r w:rsidR="005D6CB0" w:rsidRPr="00E410FA">
        <w:rPr>
          <w:rFonts w:cs="Arial"/>
          <w:sz w:val="22"/>
          <w:szCs w:val="22"/>
        </w:rPr>
        <w:t>.</w:t>
      </w:r>
      <w:r w:rsidR="00D13CF5" w:rsidRPr="00E410FA">
        <w:rPr>
          <w:rFonts w:cs="Arial"/>
          <w:sz w:val="22"/>
          <w:szCs w:val="22"/>
        </w:rPr>
        <w:t xml:space="preserve"> Kokoukset pidetään __</w:t>
      </w:r>
      <w:proofErr w:type="gramStart"/>
      <w:r w:rsidR="00D13CF5" w:rsidRPr="00E410FA">
        <w:rPr>
          <w:rFonts w:cs="Arial"/>
          <w:sz w:val="22"/>
          <w:szCs w:val="22"/>
        </w:rPr>
        <w:t>_._</w:t>
      </w:r>
      <w:proofErr w:type="gramEnd"/>
      <w:r w:rsidR="00D13CF5" w:rsidRPr="00E410FA">
        <w:rPr>
          <w:rFonts w:cs="Arial"/>
          <w:sz w:val="22"/>
          <w:szCs w:val="22"/>
        </w:rPr>
        <w:t>__, ___.___ ja ___.___</w:t>
      </w:r>
      <w:r w:rsidR="001D15A9" w:rsidRPr="00E410FA">
        <w:rPr>
          <w:rFonts w:cs="Arial"/>
          <w:sz w:val="22"/>
          <w:szCs w:val="22"/>
        </w:rPr>
        <w:t xml:space="preserve"> </w:t>
      </w:r>
    </w:p>
    <w:p w:rsidR="000D31F1" w:rsidRDefault="000D31F1" w:rsidP="00F9233D">
      <w:pPr>
        <w:pStyle w:val="Luettelokappale"/>
        <w:rPr>
          <w:rFonts w:cs="Arial"/>
          <w:b/>
          <w:sz w:val="22"/>
          <w:szCs w:val="22"/>
        </w:rPr>
      </w:pPr>
    </w:p>
    <w:p w:rsidR="00E8121F" w:rsidRDefault="00E8121F" w:rsidP="00AD28C4">
      <w:pPr>
        <w:rPr>
          <w:rFonts w:cs="Arial"/>
          <w:b/>
          <w:sz w:val="22"/>
          <w:szCs w:val="22"/>
        </w:rPr>
      </w:pPr>
    </w:p>
    <w:p w:rsidR="007D4C09" w:rsidRPr="00AD28C4" w:rsidRDefault="007D4C09" w:rsidP="00AD28C4">
      <w:pPr>
        <w:rPr>
          <w:rFonts w:cs="Arial"/>
          <w:b/>
          <w:sz w:val="22"/>
          <w:szCs w:val="22"/>
        </w:rPr>
      </w:pPr>
    </w:p>
    <w:p w:rsidR="003F7B2E" w:rsidRDefault="008758FD" w:rsidP="00F9233D">
      <w:pPr>
        <w:pStyle w:val="Luettelokappale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E410FA">
        <w:rPr>
          <w:rFonts w:cs="Arial"/>
          <w:b/>
          <w:sz w:val="22"/>
          <w:szCs w:val="22"/>
        </w:rPr>
        <w:lastRenderedPageBreak/>
        <w:t xml:space="preserve">PYYNTILUPIEN </w:t>
      </w:r>
      <w:r w:rsidR="004B3D1F" w:rsidRPr="00E410FA">
        <w:rPr>
          <w:rFonts w:cs="Arial"/>
          <w:b/>
          <w:sz w:val="22"/>
          <w:szCs w:val="22"/>
        </w:rPr>
        <w:t>HAKEMINEN</w:t>
      </w:r>
      <w:r w:rsidR="003F7B2E" w:rsidRPr="00E410FA">
        <w:rPr>
          <w:rFonts w:cs="Arial"/>
          <w:b/>
          <w:sz w:val="22"/>
          <w:szCs w:val="22"/>
        </w:rPr>
        <w:t xml:space="preserve"> JA </w:t>
      </w:r>
      <w:r w:rsidR="008025CE">
        <w:rPr>
          <w:rFonts w:cs="Arial"/>
          <w:b/>
          <w:sz w:val="22"/>
          <w:szCs w:val="22"/>
        </w:rPr>
        <w:t>NIIDEN</w:t>
      </w:r>
      <w:r w:rsidR="004C4660">
        <w:rPr>
          <w:rFonts w:cs="Arial"/>
          <w:b/>
          <w:sz w:val="22"/>
          <w:szCs w:val="22"/>
        </w:rPr>
        <w:t xml:space="preserve"> </w:t>
      </w:r>
      <w:r w:rsidR="003F7B2E" w:rsidRPr="00E410FA">
        <w:rPr>
          <w:rFonts w:cs="Arial"/>
          <w:b/>
          <w:sz w:val="22"/>
          <w:szCs w:val="22"/>
        </w:rPr>
        <w:t>JAKO</w:t>
      </w:r>
      <w:r w:rsidRPr="00E410FA">
        <w:rPr>
          <w:rFonts w:cs="Arial"/>
          <w:b/>
          <w:sz w:val="22"/>
          <w:szCs w:val="22"/>
        </w:rPr>
        <w:t xml:space="preserve"> OSAKKAILLE</w:t>
      </w:r>
    </w:p>
    <w:p w:rsidR="00E54E03" w:rsidRDefault="00E54E03" w:rsidP="008E3541">
      <w:pPr>
        <w:pStyle w:val="Luettelokappale"/>
        <w:jc w:val="both"/>
        <w:rPr>
          <w:rFonts w:cs="Arial"/>
          <w:b/>
          <w:sz w:val="22"/>
          <w:szCs w:val="22"/>
        </w:rPr>
      </w:pPr>
    </w:p>
    <w:p w:rsidR="008E3541" w:rsidRPr="00366477" w:rsidRDefault="008E3541" w:rsidP="008E3541">
      <w:pPr>
        <w:pStyle w:val="Luettelokappale"/>
        <w:jc w:val="both"/>
        <w:rPr>
          <w:rFonts w:cs="Arial"/>
          <w:sz w:val="22"/>
          <w:szCs w:val="22"/>
        </w:rPr>
      </w:pPr>
      <w:r w:rsidRPr="00366477">
        <w:rPr>
          <w:rFonts w:cs="Arial"/>
          <w:sz w:val="22"/>
          <w:szCs w:val="22"/>
        </w:rPr>
        <w:t>Yhteislupaan liittyvät osakkaat osallistuvat ennen sopimuksen laatimista riistanhoitoyhdistyksen hirvieläinpalaveriin, jossa esitellään hirvitalousalueen verotussuunnitelma</w:t>
      </w:r>
      <w:r>
        <w:rPr>
          <w:rFonts w:cs="Arial"/>
          <w:sz w:val="22"/>
          <w:szCs w:val="22"/>
        </w:rPr>
        <w:t>,</w:t>
      </w:r>
      <w:r w:rsidR="004E33EB">
        <w:rPr>
          <w:rFonts w:cs="Arial"/>
          <w:sz w:val="22"/>
          <w:szCs w:val="22"/>
        </w:rPr>
        <w:t xml:space="preserve"> </w:t>
      </w:r>
      <w:r w:rsidRPr="008E3541">
        <w:rPr>
          <w:rFonts w:cs="Arial"/>
          <w:sz w:val="22"/>
          <w:szCs w:val="22"/>
        </w:rPr>
        <w:t>riistanhoitoyhdistyksen verotussuunnitelma ja</w:t>
      </w:r>
      <w:r w:rsidRPr="00366477">
        <w:rPr>
          <w:rFonts w:cs="Arial"/>
          <w:sz w:val="22"/>
          <w:szCs w:val="22"/>
        </w:rPr>
        <w:t xml:space="preserve"> verotussuositukset. Nämä otetaan huomioon haettavasta pyyntilupien määrästä ja suuntaamisesta päätettäessä. </w:t>
      </w:r>
    </w:p>
    <w:p w:rsidR="008E3541" w:rsidRPr="00E410FA" w:rsidRDefault="008E3541" w:rsidP="008E3541">
      <w:pPr>
        <w:pStyle w:val="Luettelokappale"/>
        <w:jc w:val="both"/>
        <w:rPr>
          <w:rFonts w:cs="Arial"/>
          <w:sz w:val="22"/>
          <w:szCs w:val="22"/>
        </w:rPr>
      </w:pPr>
    </w:p>
    <w:p w:rsidR="008E3541" w:rsidRPr="00E410FA" w:rsidRDefault="008E3541" w:rsidP="008E3541">
      <w:pPr>
        <w:pStyle w:val="Luettelokappale"/>
        <w:jc w:val="both"/>
        <w:rPr>
          <w:rFonts w:cs="Arial"/>
          <w:sz w:val="22"/>
          <w:szCs w:val="22"/>
        </w:rPr>
      </w:pPr>
      <w:r w:rsidRPr="00E410FA">
        <w:rPr>
          <w:rFonts w:cs="Arial"/>
          <w:sz w:val="22"/>
          <w:szCs w:val="22"/>
        </w:rPr>
        <w:t>Haettavasta pyyntilupien määräst</w:t>
      </w:r>
      <w:r w:rsidR="00F70DF3">
        <w:rPr>
          <w:rFonts w:cs="Arial"/>
          <w:sz w:val="22"/>
          <w:szCs w:val="22"/>
        </w:rPr>
        <w:t xml:space="preserve">ä, </w:t>
      </w:r>
      <w:r w:rsidRPr="00E410FA">
        <w:rPr>
          <w:rFonts w:cs="Arial"/>
          <w:sz w:val="22"/>
          <w:szCs w:val="22"/>
        </w:rPr>
        <w:t>sen jakautumisesta osakkaille</w:t>
      </w:r>
      <w:r w:rsidR="00F70DF3">
        <w:rPr>
          <w:rFonts w:cs="Arial"/>
          <w:sz w:val="22"/>
          <w:szCs w:val="22"/>
        </w:rPr>
        <w:t xml:space="preserve"> sekä suunnitellusta verotuksen rakenteesta</w:t>
      </w:r>
      <w:r>
        <w:rPr>
          <w:rFonts w:cs="Arial"/>
          <w:sz w:val="22"/>
          <w:szCs w:val="22"/>
        </w:rPr>
        <w:t xml:space="preserve"> </w:t>
      </w:r>
      <w:r w:rsidRPr="00E410FA">
        <w:rPr>
          <w:rFonts w:cs="Arial"/>
          <w:sz w:val="22"/>
          <w:szCs w:val="22"/>
        </w:rPr>
        <w:t xml:space="preserve">sovitaan </w:t>
      </w:r>
      <w:r>
        <w:rPr>
          <w:rFonts w:cs="Arial"/>
          <w:sz w:val="22"/>
          <w:szCs w:val="22"/>
        </w:rPr>
        <w:t xml:space="preserve">sopimuksentekohetkellä </w:t>
      </w:r>
      <w:r w:rsidRPr="00E410FA">
        <w:rPr>
          <w:rFonts w:cs="Arial"/>
          <w:sz w:val="22"/>
          <w:szCs w:val="22"/>
        </w:rPr>
        <w:t xml:space="preserve">liitteen </w:t>
      </w:r>
      <w:r w:rsidR="00DD7E5D">
        <w:rPr>
          <w:rFonts w:cs="Arial"/>
          <w:sz w:val="22"/>
          <w:szCs w:val="22"/>
        </w:rPr>
        <w:t>1</w:t>
      </w:r>
      <w:r w:rsidRPr="00E410FA">
        <w:rPr>
          <w:rFonts w:cs="Arial"/>
          <w:sz w:val="22"/>
          <w:szCs w:val="22"/>
        </w:rPr>
        <w:t xml:space="preserve"> mukaisesti.</w:t>
      </w:r>
    </w:p>
    <w:p w:rsidR="008E3541" w:rsidRDefault="008E3541" w:rsidP="008E3541">
      <w:pPr>
        <w:pStyle w:val="Luettelokappale"/>
        <w:jc w:val="both"/>
        <w:rPr>
          <w:rFonts w:cs="Arial"/>
          <w:sz w:val="22"/>
          <w:szCs w:val="22"/>
        </w:rPr>
      </w:pPr>
    </w:p>
    <w:p w:rsidR="00C94F0C" w:rsidRDefault="00337AD7" w:rsidP="008E3541">
      <w:pPr>
        <w:pStyle w:val="Luettelokappal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Yhteisluvan hallinnollinen haltija </w:t>
      </w:r>
      <w:r w:rsidR="008E3541">
        <w:rPr>
          <w:rFonts w:cs="Arial"/>
          <w:sz w:val="22"/>
          <w:szCs w:val="22"/>
        </w:rPr>
        <w:t>voi tarvittaessa asianosaisten osakkaiden kanssa sopien muuttaa sovittua osakaskohtaista jakoa enintään ___</w:t>
      </w:r>
      <w:r w:rsidR="0040274A">
        <w:rPr>
          <w:rFonts w:cs="Arial"/>
          <w:sz w:val="22"/>
          <w:szCs w:val="22"/>
        </w:rPr>
        <w:t>_</w:t>
      </w:r>
      <w:r w:rsidR="008E3541">
        <w:rPr>
          <w:rFonts w:cs="Arial"/>
          <w:sz w:val="22"/>
          <w:szCs w:val="22"/>
        </w:rPr>
        <w:t xml:space="preserve"> pyyntiluvan verran. Tätä suuremmasta</w:t>
      </w:r>
      <w:r w:rsidR="008E3541" w:rsidRPr="00733998">
        <w:rPr>
          <w:rFonts w:cs="Arial"/>
          <w:sz w:val="22"/>
          <w:szCs w:val="22"/>
        </w:rPr>
        <w:t xml:space="preserve"> </w:t>
      </w:r>
      <w:r w:rsidR="008E3541">
        <w:rPr>
          <w:rFonts w:cs="Arial"/>
          <w:sz w:val="22"/>
          <w:szCs w:val="22"/>
        </w:rPr>
        <w:t xml:space="preserve">jaon </w:t>
      </w:r>
      <w:r w:rsidR="008E3541" w:rsidRPr="00733998">
        <w:rPr>
          <w:rFonts w:cs="Arial"/>
          <w:sz w:val="22"/>
          <w:szCs w:val="22"/>
        </w:rPr>
        <w:t>muutta</w:t>
      </w:r>
      <w:r w:rsidR="008E3541">
        <w:rPr>
          <w:rFonts w:cs="Arial"/>
          <w:sz w:val="22"/>
          <w:szCs w:val="22"/>
        </w:rPr>
        <w:t>misesta</w:t>
      </w:r>
      <w:r w:rsidR="008E3541" w:rsidRPr="00733998">
        <w:rPr>
          <w:rFonts w:cs="Arial"/>
          <w:sz w:val="22"/>
          <w:szCs w:val="22"/>
        </w:rPr>
        <w:t xml:space="preserve"> </w:t>
      </w:r>
      <w:r w:rsidR="008E3541">
        <w:rPr>
          <w:rFonts w:cs="Arial"/>
          <w:sz w:val="22"/>
          <w:szCs w:val="22"/>
        </w:rPr>
        <w:t>päät</w:t>
      </w:r>
      <w:r w:rsidR="008E3541" w:rsidRPr="00733998">
        <w:rPr>
          <w:rFonts w:cs="Arial"/>
          <w:sz w:val="22"/>
          <w:szCs w:val="22"/>
        </w:rPr>
        <w:t>tää yhteisluvan kokous</w:t>
      </w:r>
      <w:r w:rsidR="008E3541">
        <w:rPr>
          <w:rFonts w:cs="Arial"/>
          <w:sz w:val="22"/>
          <w:szCs w:val="22"/>
        </w:rPr>
        <w:t xml:space="preserve">. </w:t>
      </w:r>
    </w:p>
    <w:p w:rsidR="00C94F0C" w:rsidRDefault="00C94F0C" w:rsidP="008E3541">
      <w:pPr>
        <w:pStyle w:val="Luettelokappale"/>
        <w:jc w:val="both"/>
        <w:rPr>
          <w:rFonts w:cs="Arial"/>
          <w:sz w:val="22"/>
          <w:szCs w:val="22"/>
        </w:rPr>
      </w:pPr>
    </w:p>
    <w:p w:rsidR="008E3541" w:rsidRPr="00E410FA" w:rsidRDefault="008E3541" w:rsidP="008E3541">
      <w:pPr>
        <w:pStyle w:val="Luettelokappale"/>
        <w:jc w:val="both"/>
        <w:rPr>
          <w:rFonts w:cs="Arial"/>
          <w:sz w:val="22"/>
          <w:szCs w:val="22"/>
        </w:rPr>
      </w:pPr>
      <w:r w:rsidRPr="00674EBA">
        <w:rPr>
          <w:rFonts w:cs="Arial"/>
          <w:sz w:val="22"/>
          <w:szCs w:val="22"/>
        </w:rPr>
        <w:t xml:space="preserve">Jos osakas vahingon seurauksena </w:t>
      </w:r>
      <w:r w:rsidR="000F105C">
        <w:rPr>
          <w:rFonts w:cs="Arial"/>
          <w:sz w:val="22"/>
          <w:szCs w:val="22"/>
        </w:rPr>
        <w:t xml:space="preserve">tai muutoin </w:t>
      </w:r>
      <w:r w:rsidRPr="00674EBA">
        <w:rPr>
          <w:rFonts w:cs="Arial"/>
          <w:sz w:val="22"/>
          <w:szCs w:val="22"/>
        </w:rPr>
        <w:t xml:space="preserve">ylittää sovitun jaon mukaisen osuutensa, </w:t>
      </w:r>
      <w:r w:rsidR="000F105C">
        <w:rPr>
          <w:rFonts w:cs="Arial"/>
          <w:sz w:val="22"/>
          <w:szCs w:val="22"/>
        </w:rPr>
        <w:t xml:space="preserve">menettelystä asiassa </w:t>
      </w:r>
      <w:r w:rsidRPr="00674EBA">
        <w:rPr>
          <w:rFonts w:cs="Arial"/>
          <w:sz w:val="22"/>
          <w:szCs w:val="22"/>
        </w:rPr>
        <w:t>päättää yhteisluvan kokous.</w:t>
      </w:r>
    </w:p>
    <w:p w:rsidR="008E3541" w:rsidRDefault="008E3541" w:rsidP="008E3541">
      <w:pPr>
        <w:jc w:val="both"/>
      </w:pPr>
    </w:p>
    <w:p w:rsidR="00157EF0" w:rsidRPr="005A3828" w:rsidRDefault="00157EF0" w:rsidP="00157EF0">
      <w:pPr>
        <w:pStyle w:val="Luettelokappale"/>
        <w:jc w:val="both"/>
        <w:rPr>
          <w:rFonts w:cs="Arial"/>
          <w:color w:val="FF0000"/>
          <w:sz w:val="22"/>
          <w:szCs w:val="22"/>
        </w:rPr>
      </w:pPr>
      <w:r w:rsidRPr="00157EF0">
        <w:rPr>
          <w:rFonts w:cs="Arial"/>
          <w:sz w:val="22"/>
          <w:szCs w:val="22"/>
        </w:rPr>
        <w:t xml:space="preserve">Pyyntilupapäätös on osakkaiden nähtävissä Oma riista palvelussa. </w:t>
      </w:r>
      <w:r w:rsidR="003F1951">
        <w:rPr>
          <w:rFonts w:cs="Arial"/>
          <w:sz w:val="22"/>
          <w:szCs w:val="22"/>
        </w:rPr>
        <w:t>Yhteisluvan hallinnollinen haltija</w:t>
      </w:r>
      <w:r w:rsidR="003F1951" w:rsidRPr="00157EF0">
        <w:rPr>
          <w:rFonts w:cs="Arial"/>
          <w:sz w:val="22"/>
          <w:szCs w:val="22"/>
        </w:rPr>
        <w:t xml:space="preserve"> </w:t>
      </w:r>
      <w:r w:rsidRPr="00157EF0">
        <w:rPr>
          <w:rFonts w:cs="Arial"/>
          <w:sz w:val="22"/>
          <w:szCs w:val="22"/>
        </w:rPr>
        <w:t>toimittaa mahdollisista muista lupapäätökseen liittyvistä asiakirjoista jäljennökset osakkaille</w:t>
      </w:r>
      <w:r>
        <w:rPr>
          <w:rFonts w:cs="Arial"/>
          <w:sz w:val="22"/>
          <w:szCs w:val="22"/>
        </w:rPr>
        <w:t>.</w:t>
      </w:r>
    </w:p>
    <w:p w:rsidR="00157EF0" w:rsidRPr="00D62BA9" w:rsidRDefault="00157EF0" w:rsidP="00157EF0"/>
    <w:p w:rsidR="00157EF0" w:rsidRDefault="00157EF0" w:rsidP="00157EF0">
      <w:pPr>
        <w:pStyle w:val="Luettelokappal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Myönnetyn lupamäärän</w:t>
      </w:r>
      <w:r w:rsidRPr="00D62BA9">
        <w:rPr>
          <w:rFonts w:cs="Arial"/>
          <w:sz w:val="22"/>
          <w:szCs w:val="22"/>
        </w:rPr>
        <w:t xml:space="preserve"> poiketessa haetusta määrästä</w:t>
      </w:r>
      <w:r>
        <w:rPr>
          <w:rFonts w:cs="Arial"/>
          <w:sz w:val="22"/>
          <w:szCs w:val="22"/>
        </w:rPr>
        <w:t>, toimitaan</w:t>
      </w:r>
      <w:r w:rsidR="0040274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kuten edellä on sovittu osakaskohtaisen lupajaon muuttamisesta.</w:t>
      </w:r>
    </w:p>
    <w:p w:rsidR="00157EF0" w:rsidRDefault="00157EF0" w:rsidP="00157EF0">
      <w:pPr>
        <w:pStyle w:val="Luettelokappale"/>
        <w:jc w:val="both"/>
        <w:rPr>
          <w:rFonts w:cs="Arial"/>
          <w:sz w:val="22"/>
          <w:szCs w:val="22"/>
        </w:rPr>
      </w:pPr>
    </w:p>
    <w:p w:rsidR="008E3541" w:rsidRDefault="00157EF0" w:rsidP="00157EF0">
      <w:pPr>
        <w:pStyle w:val="Luettelokappal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Pr="00733998">
        <w:rPr>
          <w:rFonts w:cs="Arial"/>
          <w:sz w:val="22"/>
          <w:szCs w:val="22"/>
        </w:rPr>
        <w:t xml:space="preserve">ahdollisesta muutoksenhausta pyyntilupapäätökseen päätetään yhteisluvan kokouksessa, jonka </w:t>
      </w:r>
      <w:r w:rsidR="003F1951">
        <w:rPr>
          <w:rFonts w:cs="Arial"/>
          <w:sz w:val="22"/>
          <w:szCs w:val="22"/>
        </w:rPr>
        <w:t>yhteisluvan hallinnollinen haltija</w:t>
      </w:r>
      <w:r w:rsidRPr="00733998">
        <w:rPr>
          <w:rFonts w:cs="Arial"/>
          <w:sz w:val="22"/>
          <w:szCs w:val="22"/>
        </w:rPr>
        <w:t xml:space="preserve"> kutsuu koolle tarvittavana ajankohtana.</w:t>
      </w:r>
    </w:p>
    <w:p w:rsidR="00157EF0" w:rsidRDefault="00157EF0" w:rsidP="00157EF0">
      <w:pPr>
        <w:pStyle w:val="Luettelokappale"/>
        <w:jc w:val="both"/>
        <w:rPr>
          <w:rFonts w:cs="Arial"/>
          <w:sz w:val="22"/>
          <w:szCs w:val="22"/>
        </w:rPr>
      </w:pPr>
    </w:p>
    <w:p w:rsidR="00157EF0" w:rsidRDefault="003F1951" w:rsidP="00157EF0">
      <w:pPr>
        <w:pStyle w:val="Luettelokappa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Yhteisluvan hallinnollinen haltija </w:t>
      </w:r>
      <w:r w:rsidR="00157EF0">
        <w:rPr>
          <w:rFonts w:cs="Arial"/>
          <w:sz w:val="22"/>
          <w:szCs w:val="22"/>
        </w:rPr>
        <w:t xml:space="preserve">hakee metsästyslain (615/1993) 28 §:n mukaiset pyyntiluvat </w:t>
      </w:r>
      <w:r w:rsidR="00157EF0" w:rsidRPr="000F1B70">
        <w:rPr>
          <w:rFonts w:cs="Arial"/>
          <w:sz w:val="22"/>
          <w:szCs w:val="22"/>
        </w:rPr>
        <w:t>(ihmisravinnoksi kelpaamattomat eläimet)</w:t>
      </w:r>
      <w:r w:rsidR="00157EF0">
        <w:rPr>
          <w:rFonts w:cs="Arial"/>
          <w:sz w:val="22"/>
          <w:szCs w:val="22"/>
        </w:rPr>
        <w:t xml:space="preserve"> osakkaiden pyynnöstä.</w:t>
      </w:r>
    </w:p>
    <w:p w:rsidR="00E50B0B" w:rsidRDefault="00E50B0B" w:rsidP="008E3541">
      <w:pPr>
        <w:rPr>
          <w:rFonts w:cs="Arial"/>
          <w:b/>
          <w:sz w:val="22"/>
          <w:szCs w:val="22"/>
        </w:rPr>
      </w:pPr>
    </w:p>
    <w:p w:rsidR="000F1B70" w:rsidRPr="008E3541" w:rsidRDefault="000F1B70" w:rsidP="008E3541">
      <w:pPr>
        <w:rPr>
          <w:rFonts w:cs="Arial"/>
          <w:b/>
          <w:sz w:val="22"/>
          <w:szCs w:val="22"/>
        </w:rPr>
      </w:pPr>
    </w:p>
    <w:p w:rsidR="008E3541" w:rsidRPr="00C94F0C" w:rsidRDefault="008E3541" w:rsidP="00C94F0C">
      <w:pPr>
        <w:pStyle w:val="Luettelokappale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C94F0C">
        <w:rPr>
          <w:rFonts w:cs="Arial"/>
          <w:b/>
          <w:sz w:val="22"/>
          <w:szCs w:val="22"/>
        </w:rPr>
        <w:t>PANKKILUVAT</w:t>
      </w:r>
    </w:p>
    <w:p w:rsidR="00C94F0C" w:rsidRDefault="00C94F0C" w:rsidP="008E3541">
      <w:pPr>
        <w:ind w:left="360"/>
        <w:rPr>
          <w:rFonts w:cs="Arial"/>
          <w:sz w:val="22"/>
          <w:szCs w:val="22"/>
        </w:rPr>
      </w:pPr>
    </w:p>
    <w:p w:rsidR="006D089B" w:rsidRDefault="007B14CB" w:rsidP="007B14CB">
      <w:pPr>
        <w:ind w:left="72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51F24" wp14:editId="4D7883F1">
                <wp:simplePos x="0" y="0"/>
                <wp:positionH relativeFrom="column">
                  <wp:posOffset>5654675</wp:posOffset>
                </wp:positionH>
                <wp:positionV relativeFrom="paragraph">
                  <wp:posOffset>20320</wp:posOffset>
                </wp:positionV>
                <wp:extent cx="101600" cy="127000"/>
                <wp:effectExtent l="0" t="0" r="12700" b="25400"/>
                <wp:wrapNone/>
                <wp:docPr id="3" name="Vuokaavio: Proses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7000"/>
                        </a:xfrm>
                        <a:prstGeom prst="flowChart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DDAE4" id="_x0000_t109" coordsize="21600,21600" o:spt="109" path="m,l,21600r21600,l21600,xe">
                <v:stroke joinstyle="miter"/>
                <v:path gradientshapeok="t" o:connecttype="rect"/>
              </v:shapetype>
              <v:shape id="Vuokaavio: Prosessi 3" o:spid="_x0000_s1026" type="#_x0000_t109" style="position:absolute;margin-left:445.25pt;margin-top:1.6pt;width:8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" filled="f" strokecolor="windowText" strokeweight="1.5pt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A6434" wp14:editId="39D2CAA6">
                <wp:simplePos x="0" y="0"/>
                <wp:positionH relativeFrom="column">
                  <wp:posOffset>5257165</wp:posOffset>
                </wp:positionH>
                <wp:positionV relativeFrom="paragraph">
                  <wp:posOffset>20320</wp:posOffset>
                </wp:positionV>
                <wp:extent cx="101600" cy="127000"/>
                <wp:effectExtent l="0" t="0" r="12700" b="25400"/>
                <wp:wrapNone/>
                <wp:docPr id="2" name="Vuokaavio: Proses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700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8949B" id="Vuokaavio: Prosessi 2" o:spid="_x0000_s1026" type="#_x0000_t109" style="position:absolute;margin-left:413.95pt;margin-top:1.6pt;width:8pt;height:1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" filled="f" strokecolor="black [3213]" strokeweight="1.5pt"/>
            </w:pict>
          </mc:Fallback>
        </mc:AlternateContent>
      </w:r>
      <w:r w:rsidR="006D089B">
        <w:rPr>
          <w:rFonts w:cs="Arial"/>
          <w:sz w:val="22"/>
          <w:szCs w:val="22"/>
        </w:rPr>
        <w:t xml:space="preserve">Yhteisluvassa päätetään </w:t>
      </w:r>
      <w:r>
        <w:rPr>
          <w:rFonts w:cs="Arial"/>
          <w:sz w:val="22"/>
          <w:szCs w:val="22"/>
        </w:rPr>
        <w:t xml:space="preserve">noudattaa </w:t>
      </w:r>
      <w:r w:rsidR="006D089B">
        <w:rPr>
          <w:rFonts w:cs="Arial"/>
          <w:sz w:val="22"/>
          <w:szCs w:val="22"/>
        </w:rPr>
        <w:t>niin sanottuja pankkilupakäytäntöä</w:t>
      </w:r>
      <w:r>
        <w:rPr>
          <w:rFonts w:cs="Arial"/>
          <w:sz w:val="22"/>
          <w:szCs w:val="22"/>
        </w:rPr>
        <w:t xml:space="preserve">: Kyllä       </w:t>
      </w:r>
      <w:r w:rsidRPr="007B14CB">
        <w:rPr>
          <w:rFonts w:cs="Arial"/>
          <w:sz w:val="22"/>
          <w:szCs w:val="22"/>
        </w:rPr>
        <w:t>Ei</w:t>
      </w:r>
      <w:r>
        <w:rPr>
          <w:rFonts w:cs="Arial"/>
          <w:sz w:val="22"/>
          <w:szCs w:val="22"/>
        </w:rPr>
        <w:t xml:space="preserve"> </w:t>
      </w:r>
    </w:p>
    <w:p w:rsidR="006D089B" w:rsidRDefault="006D089B" w:rsidP="00C94F0C">
      <w:pPr>
        <w:ind w:left="720"/>
        <w:rPr>
          <w:rFonts w:cs="Arial"/>
          <w:sz w:val="22"/>
          <w:szCs w:val="22"/>
        </w:rPr>
      </w:pPr>
    </w:p>
    <w:p w:rsidR="006D089B" w:rsidRDefault="00C94F0C" w:rsidP="00C94F0C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Verotussuunnitelman toteuttamiseksi tarvittavan pyyntilupamäärän lisäksi anotaan liitteessä </w:t>
      </w:r>
      <w:r w:rsidR="0040274A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mainitun mukainen määrä</w:t>
      </w:r>
      <w:r w:rsidR="00AB0651">
        <w:rPr>
          <w:rFonts w:cs="Arial"/>
          <w:sz w:val="22"/>
          <w:szCs w:val="22"/>
        </w:rPr>
        <w:t xml:space="preserve"> pyyntilupia</w:t>
      </w:r>
      <w:r>
        <w:rPr>
          <w:rFonts w:cs="Arial"/>
          <w:sz w:val="22"/>
          <w:szCs w:val="22"/>
        </w:rPr>
        <w:t xml:space="preserve"> </w:t>
      </w:r>
      <w:r w:rsidR="00AB0651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ns</w:t>
      </w:r>
      <w:r w:rsidR="006D089B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pankkilu</w:t>
      </w:r>
      <w:r w:rsidR="00AB0651">
        <w:rPr>
          <w:rFonts w:cs="Arial"/>
          <w:sz w:val="22"/>
          <w:szCs w:val="22"/>
        </w:rPr>
        <w:t>vat)</w:t>
      </w:r>
      <w:r>
        <w:rPr>
          <w:rFonts w:cs="Arial"/>
          <w:sz w:val="22"/>
          <w:szCs w:val="22"/>
        </w:rPr>
        <w:t>, joiden käyttäminen on harkinnanvaraista.</w:t>
      </w:r>
    </w:p>
    <w:p w:rsidR="006D089B" w:rsidRDefault="006D089B" w:rsidP="00C94F0C">
      <w:pPr>
        <w:ind w:left="720"/>
        <w:rPr>
          <w:rFonts w:cs="Arial"/>
          <w:sz w:val="22"/>
          <w:szCs w:val="22"/>
        </w:rPr>
      </w:pPr>
    </w:p>
    <w:p w:rsidR="008E3541" w:rsidRDefault="00AB0651" w:rsidP="00C94F0C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Ns. p</w:t>
      </w:r>
      <w:r w:rsidR="00C94F0C">
        <w:rPr>
          <w:rFonts w:cs="Arial"/>
          <w:sz w:val="22"/>
          <w:szCs w:val="22"/>
        </w:rPr>
        <w:t>ankkilupien käytöstä</w:t>
      </w:r>
      <w:r w:rsidR="00C94F0C" w:rsidRPr="009D6A1D">
        <w:rPr>
          <w:rFonts w:cs="Arial"/>
          <w:sz w:val="22"/>
          <w:szCs w:val="22"/>
        </w:rPr>
        <w:t xml:space="preserve"> </w:t>
      </w:r>
      <w:r w:rsidR="00C94F0C" w:rsidRPr="00E410FA">
        <w:rPr>
          <w:rFonts w:cs="Arial"/>
          <w:sz w:val="22"/>
          <w:szCs w:val="22"/>
        </w:rPr>
        <w:t>päätetään __</w:t>
      </w:r>
      <w:proofErr w:type="gramStart"/>
      <w:r w:rsidR="00C94F0C" w:rsidRPr="00E410FA">
        <w:rPr>
          <w:rFonts w:cs="Arial"/>
          <w:sz w:val="22"/>
          <w:szCs w:val="22"/>
        </w:rPr>
        <w:t>_._</w:t>
      </w:r>
      <w:proofErr w:type="gramEnd"/>
      <w:r w:rsidR="00C94F0C" w:rsidRPr="00E410FA">
        <w:rPr>
          <w:rFonts w:cs="Arial"/>
          <w:sz w:val="22"/>
          <w:szCs w:val="22"/>
        </w:rPr>
        <w:t>__._____ pidettävässä yhteisluvan kokouksessa.</w:t>
      </w:r>
    </w:p>
    <w:p w:rsidR="00C94F0C" w:rsidRPr="008E3541" w:rsidRDefault="00C94F0C" w:rsidP="008E3541">
      <w:pPr>
        <w:ind w:left="360"/>
        <w:rPr>
          <w:rFonts w:cs="Arial"/>
          <w:b/>
          <w:sz w:val="22"/>
          <w:szCs w:val="22"/>
        </w:rPr>
      </w:pPr>
    </w:p>
    <w:p w:rsidR="00C94F0C" w:rsidRPr="00E410FA" w:rsidRDefault="00C94F0C" w:rsidP="00C94F0C">
      <w:pPr>
        <w:pStyle w:val="Luettelokappale"/>
        <w:rPr>
          <w:rFonts w:cs="Arial"/>
          <w:sz w:val="22"/>
          <w:szCs w:val="22"/>
        </w:rPr>
      </w:pPr>
      <w:r w:rsidRPr="00E410FA">
        <w:rPr>
          <w:rFonts w:cs="Arial"/>
          <w:sz w:val="22"/>
          <w:szCs w:val="22"/>
        </w:rPr>
        <w:t xml:space="preserve">Harkittaessa loppujen </w:t>
      </w:r>
      <w:r>
        <w:rPr>
          <w:rFonts w:cs="Arial"/>
          <w:sz w:val="22"/>
          <w:szCs w:val="22"/>
        </w:rPr>
        <w:t>pyynti</w:t>
      </w:r>
      <w:r w:rsidRPr="00E410FA">
        <w:rPr>
          <w:rFonts w:cs="Arial"/>
          <w:sz w:val="22"/>
          <w:szCs w:val="22"/>
        </w:rPr>
        <w:t>lupien käyttämistä ja suuntaamista otetaan</w:t>
      </w:r>
      <w:r w:rsidR="00157EF0">
        <w:rPr>
          <w:rFonts w:cs="Arial"/>
          <w:sz w:val="22"/>
          <w:szCs w:val="22"/>
        </w:rPr>
        <w:t xml:space="preserve"> asetettujen kannanhoidon tavoitteiden toteuttamiseksi</w:t>
      </w:r>
      <w:r w:rsidRPr="00E410FA">
        <w:rPr>
          <w:rFonts w:cs="Arial"/>
          <w:sz w:val="22"/>
          <w:szCs w:val="22"/>
        </w:rPr>
        <w:t xml:space="preserve"> huomioon</w:t>
      </w:r>
    </w:p>
    <w:p w:rsidR="00C94F0C" w:rsidRPr="00E410FA" w:rsidRDefault="00C94F0C" w:rsidP="00C94F0C">
      <w:pPr>
        <w:pStyle w:val="Luettelokappale"/>
        <w:jc w:val="both"/>
        <w:rPr>
          <w:rFonts w:cs="Arial"/>
          <w:sz w:val="22"/>
          <w:szCs w:val="22"/>
        </w:rPr>
      </w:pPr>
      <w:r w:rsidRPr="00E410FA">
        <w:rPr>
          <w:rFonts w:cs="Arial"/>
          <w:sz w:val="22"/>
          <w:szCs w:val="22"/>
        </w:rPr>
        <w:t>1) edellyttääkö hirvi</w:t>
      </w:r>
      <w:r>
        <w:rPr>
          <w:rFonts w:cs="Arial"/>
          <w:sz w:val="22"/>
          <w:szCs w:val="22"/>
        </w:rPr>
        <w:t>-</w:t>
      </w:r>
      <w:r w:rsidRPr="00E410FA">
        <w:rPr>
          <w:rFonts w:cs="Arial"/>
          <w:sz w:val="22"/>
          <w:szCs w:val="22"/>
        </w:rPr>
        <w:t>/peurakanta lupa-alueella pankkilupien käyttämistä</w:t>
      </w:r>
    </w:p>
    <w:p w:rsidR="00C94F0C" w:rsidRPr="00E410FA" w:rsidRDefault="00C94F0C" w:rsidP="00C94F0C">
      <w:pPr>
        <w:pStyle w:val="Luettelokappale"/>
        <w:jc w:val="both"/>
        <w:rPr>
          <w:rFonts w:cs="Arial"/>
          <w:sz w:val="22"/>
          <w:szCs w:val="22"/>
        </w:rPr>
      </w:pPr>
      <w:r w:rsidRPr="00E410FA">
        <w:rPr>
          <w:rFonts w:cs="Arial"/>
          <w:sz w:val="22"/>
          <w:szCs w:val="22"/>
        </w:rPr>
        <w:t xml:space="preserve">2) osakkaiden saalismäärä ja havainnot hirvieläintilanteesta, jotta </w:t>
      </w:r>
      <w:r>
        <w:rPr>
          <w:rFonts w:cs="Arial"/>
          <w:sz w:val="22"/>
          <w:szCs w:val="22"/>
        </w:rPr>
        <w:t xml:space="preserve">jäljellä oleva </w:t>
      </w:r>
      <w:r w:rsidRPr="00E410FA">
        <w:rPr>
          <w:rFonts w:cs="Arial"/>
          <w:sz w:val="22"/>
          <w:szCs w:val="22"/>
        </w:rPr>
        <w:t xml:space="preserve">metsästys voidaan </w:t>
      </w:r>
      <w:r>
        <w:rPr>
          <w:rFonts w:cs="Arial"/>
          <w:sz w:val="22"/>
          <w:szCs w:val="22"/>
        </w:rPr>
        <w:t xml:space="preserve">tarvittaessa </w:t>
      </w:r>
      <w:r w:rsidRPr="00E410FA">
        <w:rPr>
          <w:rFonts w:cs="Arial"/>
          <w:sz w:val="22"/>
          <w:szCs w:val="22"/>
        </w:rPr>
        <w:t>kohdentaa mahdollisiin hirvi</w:t>
      </w:r>
      <w:r>
        <w:rPr>
          <w:rFonts w:cs="Arial"/>
          <w:sz w:val="22"/>
          <w:szCs w:val="22"/>
        </w:rPr>
        <w:t>-</w:t>
      </w:r>
      <w:r w:rsidRPr="00E410FA">
        <w:rPr>
          <w:rFonts w:cs="Arial"/>
          <w:sz w:val="22"/>
          <w:szCs w:val="22"/>
        </w:rPr>
        <w:t>/peuratihentymiin ja vahinkokohteisiin.</w:t>
      </w:r>
    </w:p>
    <w:p w:rsidR="00C94F0C" w:rsidRDefault="00C94F0C" w:rsidP="00F9233D">
      <w:pPr>
        <w:pStyle w:val="Luettelokappale"/>
        <w:jc w:val="both"/>
        <w:rPr>
          <w:rFonts w:cs="Arial"/>
          <w:sz w:val="22"/>
          <w:szCs w:val="22"/>
        </w:rPr>
      </w:pPr>
      <w:r w:rsidRPr="00E410FA">
        <w:rPr>
          <w:rFonts w:cs="Arial"/>
          <w:sz w:val="22"/>
          <w:szCs w:val="22"/>
        </w:rPr>
        <w:t>3</w:t>
      </w:r>
      <w:r w:rsidRPr="00D62BA9">
        <w:rPr>
          <w:rFonts w:cs="Arial"/>
          <w:sz w:val="22"/>
          <w:szCs w:val="22"/>
        </w:rPr>
        <w:t>) osakkaiden toteutunut saaliin rakenne, jotta</w:t>
      </w:r>
      <w:r w:rsidRPr="008E3541">
        <w:rPr>
          <w:rFonts w:cs="Arial"/>
          <w:sz w:val="22"/>
          <w:szCs w:val="22"/>
        </w:rPr>
        <w:t xml:space="preserve"> </w:t>
      </w:r>
      <w:r w:rsidRPr="00D62BA9">
        <w:rPr>
          <w:rFonts w:cs="Arial"/>
          <w:sz w:val="22"/>
          <w:szCs w:val="22"/>
        </w:rPr>
        <w:t xml:space="preserve">metsästyksessä voidaan toteuttaa </w:t>
      </w:r>
      <w:r>
        <w:rPr>
          <w:rFonts w:cs="Arial"/>
          <w:sz w:val="22"/>
          <w:szCs w:val="22"/>
        </w:rPr>
        <w:t xml:space="preserve">hirvitalousalueelle </w:t>
      </w:r>
      <w:r w:rsidRPr="00D62BA9">
        <w:rPr>
          <w:rFonts w:cs="Arial"/>
          <w:sz w:val="22"/>
          <w:szCs w:val="22"/>
        </w:rPr>
        <w:t>asetetut verotussuositukset</w:t>
      </w:r>
      <w:r>
        <w:rPr>
          <w:rFonts w:cs="Arial"/>
          <w:sz w:val="22"/>
          <w:szCs w:val="22"/>
        </w:rPr>
        <w:t>.</w:t>
      </w:r>
    </w:p>
    <w:p w:rsidR="007B14CB" w:rsidRDefault="007B14CB" w:rsidP="006D089B">
      <w:pPr>
        <w:rPr>
          <w:rFonts w:cs="Arial"/>
          <w:sz w:val="22"/>
          <w:szCs w:val="22"/>
        </w:rPr>
      </w:pPr>
    </w:p>
    <w:p w:rsidR="006D089B" w:rsidRPr="00882008" w:rsidDel="00776170" w:rsidRDefault="006D089B" w:rsidP="00882008">
      <w:pPr>
        <w:rPr>
          <w:del w:id="0" w:author="Jani Körhämö" w:date="2018-03-14T14:54:00Z"/>
          <w:rFonts w:cs="Arial"/>
          <w:sz w:val="22"/>
          <w:szCs w:val="22"/>
        </w:rPr>
      </w:pPr>
    </w:p>
    <w:p w:rsidR="00646C32" w:rsidRDefault="003F7B2E" w:rsidP="00F9233D">
      <w:pPr>
        <w:pStyle w:val="Luettelokappale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087C29">
        <w:rPr>
          <w:rFonts w:cs="Arial"/>
          <w:b/>
          <w:sz w:val="22"/>
          <w:szCs w:val="22"/>
        </w:rPr>
        <w:t xml:space="preserve">OMA RIISTA </w:t>
      </w:r>
      <w:r w:rsidR="002B7B15">
        <w:rPr>
          <w:rFonts w:cs="Arial"/>
          <w:b/>
          <w:sz w:val="22"/>
          <w:szCs w:val="22"/>
        </w:rPr>
        <w:t>-</w:t>
      </w:r>
      <w:r w:rsidR="00BE4E33" w:rsidRPr="00087C29">
        <w:rPr>
          <w:rFonts w:cs="Arial"/>
          <w:b/>
          <w:sz w:val="22"/>
          <w:szCs w:val="22"/>
        </w:rPr>
        <w:t>PALVELUN</w:t>
      </w:r>
      <w:r w:rsidRPr="00087C29">
        <w:rPr>
          <w:rFonts w:cs="Arial"/>
          <w:b/>
          <w:sz w:val="22"/>
          <w:szCs w:val="22"/>
        </w:rPr>
        <w:t xml:space="preserve"> KÄYTTÄMINEN</w:t>
      </w:r>
    </w:p>
    <w:p w:rsidR="005A3828" w:rsidRDefault="005A3828" w:rsidP="00F9233D">
      <w:pPr>
        <w:ind w:left="720"/>
        <w:jc w:val="both"/>
        <w:rPr>
          <w:rFonts w:cs="Arial"/>
          <w:sz w:val="22"/>
          <w:szCs w:val="22"/>
        </w:rPr>
      </w:pPr>
    </w:p>
    <w:p w:rsidR="00646C32" w:rsidRPr="00087C29" w:rsidRDefault="00561867" w:rsidP="00F9233D">
      <w:pPr>
        <w:ind w:left="720"/>
        <w:jc w:val="both"/>
        <w:rPr>
          <w:rFonts w:cs="Arial"/>
          <w:sz w:val="22"/>
          <w:szCs w:val="22"/>
        </w:rPr>
      </w:pPr>
      <w:r w:rsidRPr="00087C29">
        <w:rPr>
          <w:rFonts w:cs="Arial"/>
          <w:sz w:val="22"/>
          <w:szCs w:val="22"/>
        </w:rPr>
        <w:t xml:space="preserve">Kukin </w:t>
      </w:r>
      <w:r w:rsidR="002B7B15">
        <w:rPr>
          <w:rFonts w:cs="Arial"/>
          <w:sz w:val="22"/>
          <w:szCs w:val="22"/>
        </w:rPr>
        <w:t>o</w:t>
      </w:r>
      <w:r w:rsidR="002B7B15" w:rsidRPr="00087C29">
        <w:rPr>
          <w:rFonts w:cs="Arial"/>
          <w:sz w:val="22"/>
          <w:szCs w:val="22"/>
        </w:rPr>
        <w:t xml:space="preserve">sakas </w:t>
      </w:r>
      <w:r w:rsidR="00932B1A" w:rsidRPr="00087C29">
        <w:rPr>
          <w:rFonts w:cs="Arial"/>
          <w:sz w:val="22"/>
          <w:szCs w:val="22"/>
        </w:rPr>
        <w:t>sitoutuu</w:t>
      </w:r>
      <w:r w:rsidR="00BE4E33" w:rsidRPr="00087C29">
        <w:rPr>
          <w:rFonts w:cs="Arial"/>
          <w:sz w:val="22"/>
          <w:szCs w:val="22"/>
        </w:rPr>
        <w:t xml:space="preserve"> käyttämään Oma riista </w:t>
      </w:r>
      <w:r w:rsidR="002B7B15">
        <w:rPr>
          <w:rFonts w:cs="Arial"/>
          <w:sz w:val="22"/>
          <w:szCs w:val="22"/>
        </w:rPr>
        <w:t>-</w:t>
      </w:r>
      <w:r w:rsidR="00BE4E33" w:rsidRPr="00087C29">
        <w:rPr>
          <w:rFonts w:cs="Arial"/>
          <w:sz w:val="22"/>
          <w:szCs w:val="22"/>
        </w:rPr>
        <w:t>palvelua</w:t>
      </w:r>
      <w:r w:rsidR="00646C32" w:rsidRPr="00087C29">
        <w:rPr>
          <w:rFonts w:cs="Arial"/>
          <w:sz w:val="22"/>
          <w:szCs w:val="22"/>
        </w:rPr>
        <w:t xml:space="preserve"> seuraavasti:</w:t>
      </w:r>
    </w:p>
    <w:p w:rsidR="0004418C" w:rsidRPr="00270082" w:rsidRDefault="00932B1A" w:rsidP="003E5416">
      <w:pPr>
        <w:pStyle w:val="Luettelokappale"/>
        <w:numPr>
          <w:ilvl w:val="0"/>
          <w:numId w:val="2"/>
        </w:numPr>
        <w:rPr>
          <w:rFonts w:cs="Arial"/>
          <w:sz w:val="22"/>
          <w:szCs w:val="22"/>
        </w:rPr>
      </w:pPr>
      <w:r w:rsidRPr="003E5416">
        <w:rPr>
          <w:rFonts w:cs="Arial"/>
          <w:sz w:val="22"/>
          <w:szCs w:val="22"/>
        </w:rPr>
        <w:lastRenderedPageBreak/>
        <w:t xml:space="preserve">määrittää </w:t>
      </w:r>
      <w:r w:rsidR="000F1B70">
        <w:rPr>
          <w:rFonts w:cs="Arial"/>
          <w:sz w:val="22"/>
          <w:szCs w:val="22"/>
        </w:rPr>
        <w:t>_</w:t>
      </w:r>
      <w:proofErr w:type="gramStart"/>
      <w:r w:rsidR="000F1B70">
        <w:rPr>
          <w:rFonts w:cs="Arial"/>
          <w:sz w:val="22"/>
          <w:szCs w:val="22"/>
        </w:rPr>
        <w:t>_</w:t>
      </w:r>
      <w:r w:rsidR="00A91BDC" w:rsidRPr="000F1B70">
        <w:rPr>
          <w:rFonts w:cs="Arial"/>
          <w:sz w:val="22"/>
          <w:szCs w:val="22"/>
        </w:rPr>
        <w:t>.</w:t>
      </w:r>
      <w:r w:rsidR="000F1B70">
        <w:rPr>
          <w:rFonts w:cs="Arial"/>
          <w:sz w:val="22"/>
          <w:szCs w:val="22"/>
        </w:rPr>
        <w:t>_</w:t>
      </w:r>
      <w:proofErr w:type="gramEnd"/>
      <w:r w:rsidR="000F1B70">
        <w:rPr>
          <w:rFonts w:cs="Arial"/>
          <w:sz w:val="22"/>
          <w:szCs w:val="22"/>
        </w:rPr>
        <w:t>_</w:t>
      </w:r>
      <w:r w:rsidR="00A91BDC" w:rsidRPr="000F1B70">
        <w:rPr>
          <w:rFonts w:cs="Arial"/>
          <w:sz w:val="22"/>
          <w:szCs w:val="22"/>
        </w:rPr>
        <w:t>.</w:t>
      </w:r>
      <w:r w:rsidR="003E703B" w:rsidRPr="000F1B70">
        <w:rPr>
          <w:rFonts w:cs="Arial"/>
          <w:sz w:val="22"/>
          <w:szCs w:val="22"/>
        </w:rPr>
        <w:t>20</w:t>
      </w:r>
      <w:r w:rsidR="00A91BDC" w:rsidRPr="000F1B70">
        <w:rPr>
          <w:rFonts w:cs="Arial"/>
          <w:sz w:val="22"/>
          <w:szCs w:val="22"/>
        </w:rPr>
        <w:t>___</w:t>
      </w:r>
      <w:r w:rsidR="00A91BDC" w:rsidRPr="001A6500">
        <w:rPr>
          <w:rFonts w:cs="Arial"/>
          <w:sz w:val="22"/>
          <w:szCs w:val="22"/>
        </w:rPr>
        <w:t xml:space="preserve"> mennessä </w:t>
      </w:r>
      <w:r w:rsidR="00C1214A">
        <w:rPr>
          <w:rFonts w:cs="Arial"/>
          <w:sz w:val="22"/>
          <w:szCs w:val="22"/>
        </w:rPr>
        <w:t>palvelussa</w:t>
      </w:r>
      <w:r w:rsidR="005F5EAC">
        <w:rPr>
          <w:rFonts w:cs="Arial"/>
          <w:sz w:val="22"/>
          <w:szCs w:val="22"/>
        </w:rPr>
        <w:t xml:space="preserve"> </w:t>
      </w:r>
      <w:r w:rsidRPr="001A6500">
        <w:rPr>
          <w:rFonts w:cs="Arial"/>
          <w:sz w:val="22"/>
          <w:szCs w:val="22"/>
        </w:rPr>
        <w:t>metsästysalueen</w:t>
      </w:r>
      <w:r w:rsidR="004B3D1F" w:rsidRPr="001A6500">
        <w:rPr>
          <w:rFonts w:cs="Arial"/>
          <w:sz w:val="22"/>
          <w:szCs w:val="22"/>
        </w:rPr>
        <w:t xml:space="preserve">, jolla </w:t>
      </w:r>
      <w:r w:rsidRPr="001A6500">
        <w:rPr>
          <w:rFonts w:cs="Arial"/>
          <w:sz w:val="22"/>
          <w:szCs w:val="22"/>
        </w:rPr>
        <w:t>täll</w:t>
      </w:r>
      <w:r w:rsidR="004B3D1F" w:rsidRPr="001A6500">
        <w:rPr>
          <w:rFonts w:cs="Arial"/>
          <w:sz w:val="22"/>
          <w:szCs w:val="22"/>
        </w:rPr>
        <w:t xml:space="preserve">ä on oikeus metsästää </w:t>
      </w:r>
      <w:r w:rsidR="00CA090E">
        <w:rPr>
          <w:rFonts w:cs="Arial"/>
          <w:sz w:val="22"/>
          <w:szCs w:val="22"/>
        </w:rPr>
        <w:t>haettavia</w:t>
      </w:r>
      <w:r w:rsidR="004B3D1F" w:rsidRPr="001A6500">
        <w:rPr>
          <w:rFonts w:cs="Arial"/>
          <w:sz w:val="22"/>
          <w:szCs w:val="22"/>
        </w:rPr>
        <w:t xml:space="preserve"> hirvieläimiä</w:t>
      </w:r>
      <w:r w:rsidR="00E628CB" w:rsidRPr="001A6500">
        <w:rPr>
          <w:rFonts w:cs="Arial"/>
          <w:sz w:val="22"/>
          <w:szCs w:val="22"/>
        </w:rPr>
        <w:t>.</w:t>
      </w:r>
      <w:r w:rsidR="00F50DA1" w:rsidRPr="001A6500">
        <w:rPr>
          <w:rFonts w:cs="Arial"/>
          <w:sz w:val="22"/>
          <w:szCs w:val="22"/>
        </w:rPr>
        <w:t xml:space="preserve"> </w:t>
      </w:r>
      <w:r w:rsidR="000F1B70">
        <w:rPr>
          <w:rFonts w:cs="Arial"/>
          <w:sz w:val="22"/>
          <w:szCs w:val="22"/>
        </w:rPr>
        <w:t xml:space="preserve">Osakas </w:t>
      </w:r>
      <w:r w:rsidR="0004418C" w:rsidRPr="00270082">
        <w:rPr>
          <w:rFonts w:cs="Arial"/>
          <w:sz w:val="22"/>
          <w:szCs w:val="22"/>
        </w:rPr>
        <w:t>saattaa Oma Riistan metsästysalue</w:t>
      </w:r>
      <w:r w:rsidR="00270082">
        <w:rPr>
          <w:rFonts w:cs="Arial"/>
          <w:sz w:val="22"/>
          <w:szCs w:val="22"/>
        </w:rPr>
        <w:t>elle antaman</w:t>
      </w:r>
      <w:r w:rsidR="0004418C" w:rsidRPr="00270082">
        <w:rPr>
          <w:rFonts w:cs="Arial"/>
          <w:sz w:val="22"/>
          <w:szCs w:val="22"/>
        </w:rPr>
        <w:t xml:space="preserve"> aluetunnukse</w:t>
      </w:r>
      <w:r w:rsidR="00270082">
        <w:rPr>
          <w:rFonts w:cs="Arial"/>
          <w:sz w:val="22"/>
          <w:szCs w:val="22"/>
        </w:rPr>
        <w:t>n</w:t>
      </w:r>
      <w:r w:rsidR="0004418C" w:rsidRPr="00270082">
        <w:rPr>
          <w:rFonts w:cs="Arial"/>
          <w:sz w:val="22"/>
          <w:szCs w:val="22"/>
        </w:rPr>
        <w:t xml:space="preserve"> luvanhakijan tietoon </w:t>
      </w:r>
      <w:r w:rsidR="00AA11B5">
        <w:rPr>
          <w:rFonts w:cs="Arial"/>
          <w:sz w:val="22"/>
          <w:szCs w:val="22"/>
        </w:rPr>
        <w:t>_</w:t>
      </w:r>
      <w:proofErr w:type="gramStart"/>
      <w:r w:rsidR="00AA11B5">
        <w:rPr>
          <w:rFonts w:cs="Arial"/>
          <w:sz w:val="22"/>
          <w:szCs w:val="22"/>
        </w:rPr>
        <w:t>_</w:t>
      </w:r>
      <w:r w:rsidR="0004418C" w:rsidRPr="00270082">
        <w:rPr>
          <w:rFonts w:cs="Arial"/>
          <w:sz w:val="22"/>
          <w:szCs w:val="22"/>
        </w:rPr>
        <w:t>.</w:t>
      </w:r>
      <w:r w:rsidR="00AA11B5">
        <w:rPr>
          <w:rFonts w:cs="Arial"/>
          <w:sz w:val="22"/>
          <w:szCs w:val="22"/>
        </w:rPr>
        <w:t>_</w:t>
      </w:r>
      <w:proofErr w:type="gramEnd"/>
      <w:r w:rsidR="00AA11B5">
        <w:rPr>
          <w:rFonts w:cs="Arial"/>
          <w:sz w:val="22"/>
          <w:szCs w:val="22"/>
        </w:rPr>
        <w:t>_</w:t>
      </w:r>
      <w:r w:rsidR="0004418C" w:rsidRPr="00270082">
        <w:rPr>
          <w:rFonts w:cs="Arial"/>
          <w:sz w:val="22"/>
          <w:szCs w:val="22"/>
        </w:rPr>
        <w:t>.20___ mennessä</w:t>
      </w:r>
    </w:p>
    <w:p w:rsidR="00F50DA1" w:rsidRPr="000F1B70" w:rsidRDefault="00D52104" w:rsidP="00F50DA1">
      <w:pPr>
        <w:pStyle w:val="Luettelokappale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tutustuu </w:t>
      </w:r>
      <w:r w:rsidR="00F50DA1" w:rsidRPr="000F1B70">
        <w:rPr>
          <w:rFonts w:cs="Arial"/>
          <w:sz w:val="22"/>
          <w:szCs w:val="22"/>
        </w:rPr>
        <w:t>pyyntilupapäätöks</w:t>
      </w:r>
      <w:r>
        <w:rPr>
          <w:rFonts w:cs="Arial"/>
          <w:sz w:val="22"/>
          <w:szCs w:val="22"/>
        </w:rPr>
        <w:t>e</w:t>
      </w:r>
      <w:r w:rsidR="00F50DA1" w:rsidRPr="000F1B70">
        <w:rPr>
          <w:rFonts w:cs="Arial"/>
          <w:sz w:val="22"/>
          <w:szCs w:val="22"/>
        </w:rPr>
        <w:t>e</w:t>
      </w:r>
      <w:r w:rsidR="00F93C6B" w:rsidRPr="000F1B70">
        <w:rPr>
          <w:rFonts w:cs="Arial"/>
          <w:sz w:val="22"/>
          <w:szCs w:val="22"/>
        </w:rPr>
        <w:t>n</w:t>
      </w:r>
      <w:r w:rsidR="00F50DA1" w:rsidRPr="000F1B70">
        <w:rPr>
          <w:rFonts w:cs="Arial"/>
          <w:sz w:val="22"/>
          <w:szCs w:val="22"/>
        </w:rPr>
        <w:t xml:space="preserve"> </w:t>
      </w:r>
      <w:r w:rsidR="00CA090E">
        <w:rPr>
          <w:rFonts w:cs="Arial"/>
          <w:sz w:val="22"/>
          <w:szCs w:val="22"/>
        </w:rPr>
        <w:t>liitteineen</w:t>
      </w:r>
      <w:r>
        <w:rPr>
          <w:rFonts w:cs="Arial"/>
          <w:sz w:val="22"/>
          <w:szCs w:val="22"/>
        </w:rPr>
        <w:t xml:space="preserve"> ja toteaa pyyntiluvassa rajatun metsästysalueen</w:t>
      </w:r>
    </w:p>
    <w:p w:rsidR="00646C32" w:rsidRPr="00087C29" w:rsidRDefault="002B7B15" w:rsidP="00F9233D">
      <w:pPr>
        <w:pStyle w:val="Luettelokappal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ilmoittaa</w:t>
      </w:r>
      <w:r w:rsidRPr="00087C29">
        <w:rPr>
          <w:rFonts w:cs="Arial"/>
          <w:sz w:val="22"/>
          <w:szCs w:val="22"/>
        </w:rPr>
        <w:t xml:space="preserve"> </w:t>
      </w:r>
      <w:r w:rsidR="00F37D9F" w:rsidRPr="00087C29">
        <w:rPr>
          <w:rFonts w:cs="Arial"/>
          <w:sz w:val="22"/>
          <w:szCs w:val="22"/>
        </w:rPr>
        <w:t xml:space="preserve">palvelussa </w:t>
      </w:r>
      <w:r w:rsidR="004B3D1F" w:rsidRPr="00087C29">
        <w:rPr>
          <w:rFonts w:cs="Arial"/>
          <w:sz w:val="22"/>
          <w:szCs w:val="22"/>
        </w:rPr>
        <w:t>metsästyksenjohtajan ja varajohtajat</w:t>
      </w:r>
      <w:r w:rsidR="00932B1A" w:rsidRPr="00087C29">
        <w:rPr>
          <w:rFonts w:cs="Arial"/>
          <w:sz w:val="22"/>
          <w:szCs w:val="22"/>
        </w:rPr>
        <w:t xml:space="preserve"> </w:t>
      </w:r>
      <w:r w:rsidR="00C5734F">
        <w:rPr>
          <w:rFonts w:cs="Arial"/>
          <w:sz w:val="22"/>
          <w:szCs w:val="22"/>
        </w:rPr>
        <w:t>ennen metsästyksen alkami</w:t>
      </w:r>
      <w:r w:rsidR="00F93C6B">
        <w:rPr>
          <w:rFonts w:cs="Arial"/>
          <w:sz w:val="22"/>
          <w:szCs w:val="22"/>
        </w:rPr>
        <w:t xml:space="preserve">sta </w:t>
      </w:r>
      <w:r w:rsidR="00932B1A" w:rsidRPr="00087C29">
        <w:rPr>
          <w:rFonts w:cs="Arial"/>
          <w:sz w:val="22"/>
          <w:szCs w:val="22"/>
        </w:rPr>
        <w:t xml:space="preserve">ja sallii </w:t>
      </w:r>
      <w:r w:rsidR="00CE0D25">
        <w:rPr>
          <w:rFonts w:cs="Arial"/>
          <w:sz w:val="22"/>
          <w:szCs w:val="22"/>
        </w:rPr>
        <w:t xml:space="preserve">lähtökohtaisesti </w:t>
      </w:r>
      <w:r w:rsidR="00932B1A" w:rsidRPr="00087C29">
        <w:rPr>
          <w:rFonts w:cs="Arial"/>
          <w:sz w:val="22"/>
          <w:szCs w:val="22"/>
        </w:rPr>
        <w:t xml:space="preserve">heidän yhteystietojensa näkyvyyden muille </w:t>
      </w:r>
      <w:r w:rsidR="001D15A9" w:rsidRPr="00087C29">
        <w:rPr>
          <w:rFonts w:cs="Arial"/>
          <w:sz w:val="22"/>
          <w:szCs w:val="22"/>
        </w:rPr>
        <w:t>yhteislupa</w:t>
      </w:r>
      <w:r w:rsidR="00932B1A" w:rsidRPr="00087C29">
        <w:rPr>
          <w:rFonts w:cs="Arial"/>
          <w:sz w:val="22"/>
          <w:szCs w:val="22"/>
        </w:rPr>
        <w:t>osakkaille</w:t>
      </w:r>
      <w:r>
        <w:rPr>
          <w:rFonts w:cs="Arial"/>
          <w:sz w:val="22"/>
          <w:szCs w:val="22"/>
        </w:rPr>
        <w:t xml:space="preserve"> tai metsästyslain 8 §:n alueella samalla alueella metsästäville muille luvansaajille</w:t>
      </w:r>
      <w:r w:rsidR="00E628CB">
        <w:rPr>
          <w:rFonts w:cs="Arial"/>
          <w:sz w:val="22"/>
          <w:szCs w:val="22"/>
        </w:rPr>
        <w:t>.</w:t>
      </w:r>
    </w:p>
    <w:p w:rsidR="00646C32" w:rsidRPr="00087C29" w:rsidRDefault="00F37D9F" w:rsidP="00F9233D">
      <w:pPr>
        <w:pStyle w:val="Luettelokappal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087C29">
        <w:rPr>
          <w:rFonts w:cs="Arial"/>
          <w:sz w:val="22"/>
          <w:szCs w:val="22"/>
        </w:rPr>
        <w:t>kirjaa ja</w:t>
      </w:r>
      <w:r w:rsidR="00561867" w:rsidRPr="00087C29">
        <w:rPr>
          <w:rFonts w:cs="Arial"/>
          <w:sz w:val="22"/>
          <w:szCs w:val="22"/>
        </w:rPr>
        <w:t>/tai</w:t>
      </w:r>
      <w:r w:rsidRPr="00087C29">
        <w:rPr>
          <w:rFonts w:cs="Arial"/>
          <w:sz w:val="22"/>
          <w:szCs w:val="22"/>
        </w:rPr>
        <w:t xml:space="preserve"> hyväksyy</w:t>
      </w:r>
      <w:r w:rsidR="00561867" w:rsidRPr="00087C29">
        <w:rPr>
          <w:rFonts w:cs="Arial"/>
          <w:sz w:val="22"/>
          <w:szCs w:val="22"/>
        </w:rPr>
        <w:t xml:space="preserve"> metsästyspäivän olosuhdetiedot sekä</w:t>
      </w:r>
      <w:r w:rsidR="00646C32" w:rsidRPr="00087C29">
        <w:rPr>
          <w:rFonts w:cs="Arial"/>
          <w:sz w:val="22"/>
          <w:szCs w:val="22"/>
        </w:rPr>
        <w:t xml:space="preserve"> saalis</w:t>
      </w:r>
      <w:r w:rsidR="00CA090E">
        <w:rPr>
          <w:rFonts w:cs="Arial"/>
          <w:sz w:val="22"/>
          <w:szCs w:val="22"/>
        </w:rPr>
        <w:t>-</w:t>
      </w:r>
      <w:r w:rsidR="00646C32" w:rsidRPr="00087C29">
        <w:rPr>
          <w:rFonts w:cs="Arial"/>
          <w:sz w:val="22"/>
          <w:szCs w:val="22"/>
        </w:rPr>
        <w:t xml:space="preserve"> ja</w:t>
      </w:r>
      <w:r w:rsidR="00307475">
        <w:rPr>
          <w:rFonts w:cs="Arial"/>
          <w:sz w:val="22"/>
          <w:szCs w:val="22"/>
        </w:rPr>
        <w:t xml:space="preserve"> </w:t>
      </w:r>
      <w:r w:rsidR="00646C32" w:rsidRPr="00087C29">
        <w:rPr>
          <w:rFonts w:cs="Arial"/>
          <w:sz w:val="22"/>
          <w:szCs w:val="22"/>
        </w:rPr>
        <w:t xml:space="preserve">havaintotiedot </w:t>
      </w:r>
      <w:r w:rsidR="00D52104">
        <w:rPr>
          <w:rFonts w:cs="Arial"/>
          <w:sz w:val="22"/>
          <w:szCs w:val="22"/>
        </w:rPr>
        <w:t>___</w:t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  <w:t>_</w:t>
      </w:r>
      <w:r w:rsidR="00D52104" w:rsidRPr="00087C29">
        <w:rPr>
          <w:rFonts w:cs="Arial"/>
          <w:sz w:val="22"/>
          <w:szCs w:val="22"/>
        </w:rPr>
        <w:t xml:space="preserve"> </w:t>
      </w:r>
      <w:r w:rsidR="00646C32" w:rsidRPr="00087C29">
        <w:rPr>
          <w:rFonts w:cs="Arial"/>
          <w:sz w:val="22"/>
          <w:szCs w:val="22"/>
        </w:rPr>
        <w:t>vuorokauden kuluessa havainnon tekemisestä tai saaliin saamisesta.</w:t>
      </w:r>
    </w:p>
    <w:p w:rsidR="003F7B2E" w:rsidRPr="00087C29" w:rsidRDefault="00932B1A" w:rsidP="00F9233D">
      <w:pPr>
        <w:pStyle w:val="Luettelokappal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087C29">
        <w:rPr>
          <w:rFonts w:cs="Arial"/>
          <w:sz w:val="22"/>
          <w:szCs w:val="22"/>
        </w:rPr>
        <w:t>seuraa</w:t>
      </w:r>
      <w:r w:rsidR="003F7B2E" w:rsidRPr="00087C29">
        <w:rPr>
          <w:rFonts w:cs="Arial"/>
          <w:sz w:val="22"/>
          <w:szCs w:val="22"/>
        </w:rPr>
        <w:t xml:space="preserve"> metsästyksen edistymistä ja verotussuositusten toteutumista yhteislupa-alueella ja hirvitalousalueella</w:t>
      </w:r>
      <w:r w:rsidR="00E628CB">
        <w:rPr>
          <w:rFonts w:cs="Arial"/>
          <w:sz w:val="22"/>
          <w:szCs w:val="22"/>
        </w:rPr>
        <w:t>.</w:t>
      </w:r>
    </w:p>
    <w:p w:rsidR="008758FD" w:rsidRPr="00087C29" w:rsidRDefault="007B46C4" w:rsidP="00F9233D">
      <w:pPr>
        <w:pStyle w:val="Luettelokappal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087C29">
        <w:rPr>
          <w:rFonts w:cs="Arial"/>
          <w:sz w:val="22"/>
          <w:szCs w:val="22"/>
        </w:rPr>
        <w:t xml:space="preserve">huolehtii </w:t>
      </w:r>
      <w:r w:rsidR="00AD28C4">
        <w:rPr>
          <w:rFonts w:cs="Arial"/>
          <w:sz w:val="22"/>
          <w:szCs w:val="22"/>
        </w:rPr>
        <w:t xml:space="preserve">palvelussa pyydettyjen </w:t>
      </w:r>
      <w:r w:rsidRPr="00087C29">
        <w:rPr>
          <w:rFonts w:cs="Arial"/>
          <w:sz w:val="22"/>
          <w:szCs w:val="22"/>
        </w:rPr>
        <w:t>metsästyksen päättymiseen liittyvien tietojen kirjaamisesta</w:t>
      </w:r>
      <w:r w:rsidR="00F860F6" w:rsidRPr="00087C29">
        <w:rPr>
          <w:rFonts w:cs="Arial"/>
          <w:sz w:val="22"/>
          <w:szCs w:val="22"/>
        </w:rPr>
        <w:t xml:space="preserve"> 7 vuorokauden kuluessa</w:t>
      </w:r>
      <w:r w:rsidR="00D40250">
        <w:rPr>
          <w:rFonts w:cs="Arial"/>
          <w:sz w:val="22"/>
          <w:szCs w:val="22"/>
        </w:rPr>
        <w:t xml:space="preserve"> osakkaan metsästyksen päättymisestä</w:t>
      </w:r>
      <w:r w:rsidR="002B7B15">
        <w:rPr>
          <w:rFonts w:cs="Arial"/>
          <w:sz w:val="22"/>
          <w:szCs w:val="22"/>
        </w:rPr>
        <w:t>.</w:t>
      </w:r>
    </w:p>
    <w:p w:rsidR="007B46C4" w:rsidRPr="00087C29" w:rsidRDefault="007B46C4" w:rsidP="007B46C4">
      <w:pPr>
        <w:pStyle w:val="Luettelokappale"/>
        <w:ind w:left="1080"/>
        <w:jc w:val="both"/>
        <w:rPr>
          <w:rFonts w:cs="Arial"/>
          <w:sz w:val="22"/>
          <w:szCs w:val="22"/>
        </w:rPr>
      </w:pPr>
    </w:p>
    <w:p w:rsidR="003612D1" w:rsidRDefault="003F1951" w:rsidP="00F9233D">
      <w:pPr>
        <w:pStyle w:val="Merkittyluettelo"/>
        <w:numPr>
          <w:ilvl w:val="0"/>
          <w:numId w:val="0"/>
        </w:numPr>
        <w:ind w:left="360" w:firstLine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Yhteisluvan hallinnollinen haltija</w:t>
      </w:r>
      <w:r w:rsidRPr="00087C29">
        <w:rPr>
          <w:rFonts w:cs="Arial"/>
          <w:sz w:val="22"/>
          <w:szCs w:val="22"/>
        </w:rPr>
        <w:t xml:space="preserve"> </w:t>
      </w:r>
      <w:r w:rsidR="007B46C4" w:rsidRPr="00087C29">
        <w:rPr>
          <w:rFonts w:cs="Arial"/>
          <w:sz w:val="22"/>
          <w:szCs w:val="22"/>
        </w:rPr>
        <w:t xml:space="preserve">sitoutuu käyttämään Oma riista </w:t>
      </w:r>
      <w:r w:rsidR="002B7B15">
        <w:rPr>
          <w:rFonts w:cs="Arial"/>
          <w:sz w:val="22"/>
          <w:szCs w:val="22"/>
        </w:rPr>
        <w:t>-</w:t>
      </w:r>
      <w:r w:rsidR="007B46C4" w:rsidRPr="00087C29">
        <w:rPr>
          <w:rFonts w:cs="Arial"/>
          <w:sz w:val="22"/>
          <w:szCs w:val="22"/>
        </w:rPr>
        <w:t>palvelua seuraavasti:</w:t>
      </w:r>
    </w:p>
    <w:p w:rsidR="00F50DA1" w:rsidRPr="00087C29" w:rsidRDefault="00F50DA1" w:rsidP="00F9233D">
      <w:pPr>
        <w:pStyle w:val="Merkittyluettelo"/>
        <w:numPr>
          <w:ilvl w:val="0"/>
          <w:numId w:val="0"/>
        </w:numPr>
        <w:ind w:left="360" w:firstLine="360"/>
        <w:jc w:val="both"/>
        <w:rPr>
          <w:rFonts w:cs="Arial"/>
          <w:sz w:val="22"/>
          <w:szCs w:val="22"/>
        </w:rPr>
      </w:pPr>
    </w:p>
    <w:p w:rsidR="0004418C" w:rsidRDefault="00AA11B5" w:rsidP="00F9233D">
      <w:pPr>
        <w:pStyle w:val="Merkittyluettelo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</w:t>
      </w:r>
      <w:r w:rsidR="00F93C6B">
        <w:rPr>
          <w:rFonts w:cs="Arial"/>
          <w:sz w:val="22"/>
          <w:szCs w:val="22"/>
        </w:rPr>
        <w:t>oo</w:t>
      </w:r>
      <w:r w:rsidR="0004418C">
        <w:rPr>
          <w:rFonts w:cs="Arial"/>
          <w:sz w:val="22"/>
          <w:szCs w:val="22"/>
        </w:rPr>
        <w:t xml:space="preserve">staa yhteislupa-alueen ja osakasluettelon </w:t>
      </w:r>
      <w:r w:rsidR="00F93C6B">
        <w:rPr>
          <w:rFonts w:cs="Arial"/>
          <w:sz w:val="22"/>
          <w:szCs w:val="22"/>
        </w:rPr>
        <w:t>osakkaiden toimittamien aluetunnusten perusteella</w:t>
      </w:r>
    </w:p>
    <w:p w:rsidR="00F93C6B" w:rsidRDefault="00C1214A" w:rsidP="00F9233D">
      <w:pPr>
        <w:pStyle w:val="Merkittyluettelo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tarkistaa, että</w:t>
      </w:r>
      <w:r w:rsidR="001A6500">
        <w:rPr>
          <w:rFonts w:cs="Arial"/>
          <w:sz w:val="22"/>
          <w:szCs w:val="22"/>
        </w:rPr>
        <w:t xml:space="preserve"> yhteislupa-alue täy</w:t>
      </w:r>
      <w:r>
        <w:rPr>
          <w:rFonts w:cs="Arial"/>
          <w:sz w:val="22"/>
          <w:szCs w:val="22"/>
        </w:rPr>
        <w:t>t</w:t>
      </w:r>
      <w:r w:rsidR="001A6500">
        <w:rPr>
          <w:rFonts w:cs="Arial"/>
          <w:sz w:val="22"/>
          <w:szCs w:val="22"/>
        </w:rPr>
        <w:t>t</w:t>
      </w:r>
      <w:r w:rsidR="00F93C6B">
        <w:rPr>
          <w:rFonts w:cs="Arial"/>
          <w:sz w:val="22"/>
          <w:szCs w:val="22"/>
        </w:rPr>
        <w:t xml:space="preserve">ää </w:t>
      </w:r>
      <w:r w:rsidR="001A6500">
        <w:rPr>
          <w:rFonts w:cs="Arial"/>
          <w:sz w:val="22"/>
          <w:szCs w:val="22"/>
        </w:rPr>
        <w:t>metsästyslai</w:t>
      </w:r>
      <w:r>
        <w:rPr>
          <w:rFonts w:cs="Arial"/>
          <w:sz w:val="22"/>
          <w:szCs w:val="22"/>
        </w:rPr>
        <w:t>n 27 §</w:t>
      </w:r>
      <w:r w:rsidR="001A6500">
        <w:rPr>
          <w:rFonts w:cs="Arial"/>
          <w:sz w:val="22"/>
          <w:szCs w:val="22"/>
        </w:rPr>
        <w:t>:ssä asetetu</w:t>
      </w:r>
      <w:r>
        <w:rPr>
          <w:rFonts w:cs="Arial"/>
          <w:sz w:val="22"/>
          <w:szCs w:val="22"/>
        </w:rPr>
        <w:t>t</w:t>
      </w:r>
      <w:r w:rsidR="001A6500">
        <w:rPr>
          <w:rFonts w:cs="Arial"/>
          <w:sz w:val="22"/>
          <w:szCs w:val="22"/>
        </w:rPr>
        <w:t xml:space="preserve"> pinta-ala </w:t>
      </w:r>
      <w:r w:rsidR="00F93C6B">
        <w:rPr>
          <w:rFonts w:cs="Arial"/>
          <w:sz w:val="22"/>
          <w:szCs w:val="22"/>
        </w:rPr>
        <w:t>j</w:t>
      </w:r>
      <w:r w:rsidR="001A6500">
        <w:rPr>
          <w:rFonts w:cs="Arial"/>
          <w:sz w:val="22"/>
          <w:szCs w:val="22"/>
        </w:rPr>
        <w:t>a yhtenäisyysvaatimuks</w:t>
      </w:r>
      <w:r>
        <w:rPr>
          <w:rFonts w:cs="Arial"/>
          <w:sz w:val="22"/>
          <w:szCs w:val="22"/>
        </w:rPr>
        <w:t>et</w:t>
      </w:r>
      <w:r w:rsidR="00F93C6B">
        <w:rPr>
          <w:rFonts w:cs="Arial"/>
          <w:sz w:val="22"/>
          <w:szCs w:val="22"/>
        </w:rPr>
        <w:t>, ellei ole erityistä syytä niistä poiketa</w:t>
      </w:r>
    </w:p>
    <w:p w:rsidR="001A6500" w:rsidRDefault="001A6500" w:rsidP="00F9233D">
      <w:pPr>
        <w:pStyle w:val="Merkittyluettelo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jättää sähköisen pyyntilupahakemuksen 30.4. mennessä</w:t>
      </w:r>
    </w:p>
    <w:p w:rsidR="00D52104" w:rsidRPr="00D52104" w:rsidRDefault="00D52104" w:rsidP="00D52104">
      <w:pPr>
        <w:pStyle w:val="Luettelokappale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tutustuu </w:t>
      </w:r>
      <w:r w:rsidRPr="000F1B70">
        <w:rPr>
          <w:rFonts w:cs="Arial"/>
          <w:sz w:val="22"/>
          <w:szCs w:val="22"/>
        </w:rPr>
        <w:t>pyyntilupapäätöks</w:t>
      </w:r>
      <w:r>
        <w:rPr>
          <w:rFonts w:cs="Arial"/>
          <w:sz w:val="22"/>
          <w:szCs w:val="22"/>
        </w:rPr>
        <w:t>e</w:t>
      </w:r>
      <w:r w:rsidRPr="000F1B70">
        <w:rPr>
          <w:rFonts w:cs="Arial"/>
          <w:sz w:val="22"/>
          <w:szCs w:val="22"/>
        </w:rPr>
        <w:t xml:space="preserve">en </w:t>
      </w:r>
      <w:r>
        <w:rPr>
          <w:rFonts w:cs="Arial"/>
          <w:sz w:val="22"/>
          <w:szCs w:val="22"/>
        </w:rPr>
        <w:t>liitteineen ja toteaa pyyntiluvassa rajatun metsästysalueen</w:t>
      </w:r>
    </w:p>
    <w:p w:rsidR="007B46C4" w:rsidRPr="00087C29" w:rsidRDefault="007B46C4" w:rsidP="00F9233D">
      <w:pPr>
        <w:pStyle w:val="Merkittyluettelo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087C29">
        <w:rPr>
          <w:rFonts w:cs="Arial"/>
          <w:sz w:val="22"/>
          <w:szCs w:val="22"/>
        </w:rPr>
        <w:t xml:space="preserve">kirjaa </w:t>
      </w:r>
      <w:r w:rsidR="002B7B15">
        <w:rPr>
          <w:rFonts w:cs="Arial"/>
          <w:sz w:val="22"/>
          <w:szCs w:val="22"/>
        </w:rPr>
        <w:t>pyynti</w:t>
      </w:r>
      <w:r w:rsidRPr="00087C29">
        <w:rPr>
          <w:rFonts w:cs="Arial"/>
          <w:sz w:val="22"/>
          <w:szCs w:val="22"/>
        </w:rPr>
        <w:t>lupien käytö</w:t>
      </w:r>
      <w:r w:rsidR="00330308">
        <w:rPr>
          <w:rFonts w:cs="Arial"/>
          <w:sz w:val="22"/>
          <w:szCs w:val="22"/>
        </w:rPr>
        <w:t>stä</w:t>
      </w:r>
      <w:r w:rsidRPr="00087C29">
        <w:rPr>
          <w:rFonts w:cs="Arial"/>
          <w:sz w:val="22"/>
          <w:szCs w:val="22"/>
        </w:rPr>
        <w:t xml:space="preserve"> </w:t>
      </w:r>
      <w:r w:rsidR="00C1214A">
        <w:rPr>
          <w:rFonts w:cs="Arial"/>
          <w:sz w:val="22"/>
          <w:szCs w:val="22"/>
        </w:rPr>
        <w:t xml:space="preserve">tehdyn suunnitelman </w:t>
      </w:r>
      <w:r w:rsidR="001A6500">
        <w:rPr>
          <w:rFonts w:cs="Arial"/>
          <w:sz w:val="22"/>
          <w:szCs w:val="22"/>
        </w:rPr>
        <w:t>järjestelmään</w:t>
      </w:r>
    </w:p>
    <w:p w:rsidR="007B46C4" w:rsidRPr="00087C29" w:rsidRDefault="007B46C4" w:rsidP="007B46C4">
      <w:pPr>
        <w:pStyle w:val="Luettelokappal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087C29">
        <w:rPr>
          <w:rFonts w:cs="Arial"/>
          <w:sz w:val="22"/>
          <w:szCs w:val="22"/>
        </w:rPr>
        <w:t>seuraa metsästyksen edistymistä ja verotussuositusten toteutumista yhteislupa-alueella ja hirvitalousalueella</w:t>
      </w:r>
      <w:r w:rsidR="00E628CB">
        <w:rPr>
          <w:rFonts w:cs="Arial"/>
          <w:sz w:val="22"/>
          <w:szCs w:val="22"/>
        </w:rPr>
        <w:t>.</w:t>
      </w:r>
    </w:p>
    <w:p w:rsidR="00F860F6" w:rsidRPr="00087C29" w:rsidRDefault="00F860F6" w:rsidP="007B46C4">
      <w:pPr>
        <w:pStyle w:val="Luettelokappal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087C29">
        <w:rPr>
          <w:rFonts w:cs="Arial"/>
          <w:sz w:val="22"/>
          <w:szCs w:val="22"/>
        </w:rPr>
        <w:t xml:space="preserve">tarkastaa osakkaiden </w:t>
      </w:r>
      <w:r w:rsidR="00886178" w:rsidRPr="00087C29">
        <w:rPr>
          <w:rFonts w:cs="Arial"/>
          <w:sz w:val="22"/>
          <w:szCs w:val="22"/>
        </w:rPr>
        <w:t xml:space="preserve">kirjaamat saalistiedot sekä </w:t>
      </w:r>
      <w:r w:rsidRPr="00087C29">
        <w:rPr>
          <w:rFonts w:cs="Arial"/>
          <w:sz w:val="22"/>
          <w:szCs w:val="22"/>
        </w:rPr>
        <w:t>metsästyksen päättymiseen ja pyyntilupamaksuihin liittyvät tiedot</w:t>
      </w:r>
      <w:r w:rsidR="00E628CB">
        <w:rPr>
          <w:rFonts w:cs="Arial"/>
          <w:sz w:val="22"/>
          <w:szCs w:val="22"/>
        </w:rPr>
        <w:t>.</w:t>
      </w:r>
    </w:p>
    <w:p w:rsidR="007B46C4" w:rsidRPr="00087C29" w:rsidRDefault="007B46C4" w:rsidP="007B46C4">
      <w:pPr>
        <w:pStyle w:val="Luettelokappal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087C29">
        <w:rPr>
          <w:rFonts w:cs="Arial"/>
          <w:sz w:val="22"/>
          <w:szCs w:val="22"/>
        </w:rPr>
        <w:t xml:space="preserve">huolehtii </w:t>
      </w:r>
      <w:r w:rsidR="00F860F6" w:rsidRPr="00087C29">
        <w:rPr>
          <w:rFonts w:cs="Arial"/>
          <w:sz w:val="22"/>
          <w:szCs w:val="22"/>
        </w:rPr>
        <w:t xml:space="preserve">yhteisluvan </w:t>
      </w:r>
      <w:r w:rsidRPr="00087C29">
        <w:rPr>
          <w:rFonts w:cs="Arial"/>
          <w:sz w:val="22"/>
          <w:szCs w:val="22"/>
        </w:rPr>
        <w:t>metsästyksen päätty</w:t>
      </w:r>
      <w:r w:rsidR="00886178" w:rsidRPr="00087C29">
        <w:rPr>
          <w:rFonts w:cs="Arial"/>
          <w:sz w:val="22"/>
          <w:szCs w:val="22"/>
        </w:rPr>
        <w:t>misilmoituksesta</w:t>
      </w:r>
      <w:r w:rsidR="00F860F6" w:rsidRPr="00087C29">
        <w:rPr>
          <w:rFonts w:cs="Arial"/>
          <w:sz w:val="22"/>
          <w:szCs w:val="22"/>
        </w:rPr>
        <w:t>, pyyntilupamaksu</w:t>
      </w:r>
      <w:r w:rsidR="002B7B15">
        <w:rPr>
          <w:rFonts w:cs="Arial"/>
          <w:sz w:val="22"/>
          <w:szCs w:val="22"/>
        </w:rPr>
        <w:t>je</w:t>
      </w:r>
      <w:r w:rsidR="00886178" w:rsidRPr="00087C29">
        <w:rPr>
          <w:rFonts w:cs="Arial"/>
          <w:sz w:val="22"/>
          <w:szCs w:val="22"/>
        </w:rPr>
        <w:t>n suorittamisesta</w:t>
      </w:r>
      <w:r w:rsidR="00F860F6" w:rsidRPr="00087C29">
        <w:rPr>
          <w:rFonts w:cs="Arial"/>
          <w:sz w:val="22"/>
          <w:szCs w:val="22"/>
        </w:rPr>
        <w:t xml:space="preserve"> ja </w:t>
      </w:r>
      <w:r w:rsidR="002B7B15">
        <w:rPr>
          <w:rFonts w:cs="Arial"/>
          <w:sz w:val="22"/>
          <w:szCs w:val="22"/>
        </w:rPr>
        <w:t>maksu</w:t>
      </w:r>
      <w:r w:rsidR="00F860F6" w:rsidRPr="00087C29">
        <w:rPr>
          <w:rFonts w:cs="Arial"/>
          <w:sz w:val="22"/>
          <w:szCs w:val="22"/>
        </w:rPr>
        <w:t>tositteen liittämisestä palveluun</w:t>
      </w:r>
      <w:r w:rsidRPr="00087C29">
        <w:rPr>
          <w:rFonts w:cs="Arial"/>
          <w:sz w:val="22"/>
          <w:szCs w:val="22"/>
        </w:rPr>
        <w:t xml:space="preserve"> </w:t>
      </w:r>
      <w:r w:rsidR="00F860F6" w:rsidRPr="00087C29">
        <w:rPr>
          <w:rFonts w:cs="Arial"/>
          <w:sz w:val="22"/>
          <w:szCs w:val="22"/>
        </w:rPr>
        <w:t xml:space="preserve">7 vuorokauden kuluessa </w:t>
      </w:r>
      <w:r w:rsidR="002B7B15">
        <w:rPr>
          <w:rFonts w:cs="Arial"/>
          <w:sz w:val="22"/>
          <w:szCs w:val="22"/>
        </w:rPr>
        <w:t>pyynti</w:t>
      </w:r>
      <w:r w:rsidR="00F860F6" w:rsidRPr="00087C29">
        <w:rPr>
          <w:rFonts w:cs="Arial"/>
          <w:sz w:val="22"/>
          <w:szCs w:val="22"/>
        </w:rPr>
        <w:t>lupien tultua käytetyiksi tai metsästyskauden päättymisestä</w:t>
      </w:r>
      <w:r w:rsidR="002B7B15">
        <w:rPr>
          <w:rFonts w:cs="Arial"/>
          <w:sz w:val="22"/>
          <w:szCs w:val="22"/>
        </w:rPr>
        <w:t>.</w:t>
      </w:r>
    </w:p>
    <w:p w:rsidR="007B14CB" w:rsidRDefault="007B14CB" w:rsidP="00F9233D">
      <w:pPr>
        <w:rPr>
          <w:rFonts w:cs="Arial"/>
          <w:b/>
          <w:sz w:val="22"/>
          <w:szCs w:val="22"/>
        </w:rPr>
      </w:pPr>
    </w:p>
    <w:p w:rsidR="00E50B0B" w:rsidRDefault="00E50B0B" w:rsidP="00F9233D">
      <w:pPr>
        <w:rPr>
          <w:rFonts w:cs="Arial"/>
          <w:b/>
          <w:sz w:val="22"/>
          <w:szCs w:val="22"/>
        </w:rPr>
      </w:pPr>
    </w:p>
    <w:p w:rsidR="00DE3ABD" w:rsidRPr="00E1701A" w:rsidRDefault="007B14CB" w:rsidP="00DE3ABD">
      <w:pPr>
        <w:pStyle w:val="Luettelokappale"/>
        <w:numPr>
          <w:ilvl w:val="0"/>
          <w:numId w:val="6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</w:t>
      </w:r>
      <w:r w:rsidR="00DE3ABD" w:rsidRPr="00E1701A">
        <w:rPr>
          <w:rFonts w:cs="Arial"/>
          <w:b/>
          <w:sz w:val="22"/>
          <w:szCs w:val="22"/>
        </w:rPr>
        <w:t xml:space="preserve">ALTION MAIDEN ALUELUVAT JA AMPUJATIEDOT </w:t>
      </w:r>
      <w:r w:rsidR="00DE3ABD" w:rsidRPr="00E1701A">
        <w:rPr>
          <w:rFonts w:cs="Arial"/>
          <w:i/>
          <w:sz w:val="22"/>
          <w:szCs w:val="22"/>
        </w:rPr>
        <w:t xml:space="preserve">(Koskee vain metsästyslain 8 §:n tarkoittamaa aluetta Lapin ja Kainuun maankunnissa sekä Kuusamon, Pudasjärven ja Taivalkosken kunnissa) </w:t>
      </w:r>
    </w:p>
    <w:p w:rsidR="00DE3ABD" w:rsidRDefault="00DE3ABD" w:rsidP="00DE3ABD">
      <w:pPr>
        <w:rPr>
          <w:rFonts w:cs="Arial"/>
          <w:b/>
          <w:sz w:val="22"/>
          <w:szCs w:val="22"/>
        </w:rPr>
      </w:pPr>
    </w:p>
    <w:p w:rsidR="00DE3ABD" w:rsidRDefault="00DE3ABD" w:rsidP="00DE3ABD">
      <w:pPr>
        <w:ind w:left="720"/>
        <w:rPr>
          <w:rFonts w:cs="Arial"/>
          <w:sz w:val="22"/>
          <w:szCs w:val="22"/>
        </w:rPr>
      </w:pPr>
      <w:r w:rsidRPr="00F15077">
        <w:rPr>
          <w:rFonts w:cs="Arial"/>
          <w:sz w:val="22"/>
          <w:szCs w:val="22"/>
        </w:rPr>
        <w:t xml:space="preserve">Yhteisluvan osakkaiden valtionmaiden metsästysoikeuden </w:t>
      </w:r>
      <w:r>
        <w:rPr>
          <w:rFonts w:cs="Arial"/>
          <w:sz w:val="22"/>
          <w:szCs w:val="22"/>
        </w:rPr>
        <w:t>(</w:t>
      </w:r>
      <w:r w:rsidRPr="00F15077">
        <w:rPr>
          <w:rFonts w:cs="Arial"/>
          <w:sz w:val="22"/>
          <w:szCs w:val="22"/>
        </w:rPr>
        <w:t>alueluvat</w:t>
      </w:r>
      <w:r>
        <w:rPr>
          <w:rFonts w:cs="Arial"/>
          <w:sz w:val="22"/>
          <w:szCs w:val="22"/>
        </w:rPr>
        <w:t>)</w:t>
      </w:r>
      <w:r w:rsidRPr="00F15077">
        <w:rPr>
          <w:rFonts w:cs="Arial"/>
          <w:sz w:val="22"/>
          <w:szCs w:val="22"/>
        </w:rPr>
        <w:t xml:space="preserve"> hakee</w:t>
      </w:r>
      <w:r>
        <w:rPr>
          <w:rFonts w:cs="Arial"/>
          <w:sz w:val="22"/>
          <w:szCs w:val="22"/>
        </w:rPr>
        <w:t xml:space="preserve"> (rastitetaan):</w:t>
      </w:r>
    </w:p>
    <w:p w:rsidR="00DE3ABD" w:rsidRDefault="00DE3ABD" w:rsidP="00DE3ABD">
      <w:pPr>
        <w:ind w:left="720"/>
        <w:rPr>
          <w:rFonts w:cs="Arial"/>
          <w:sz w:val="22"/>
          <w:szCs w:val="22"/>
        </w:rPr>
      </w:pPr>
    </w:p>
    <w:p w:rsidR="00DE3ABD" w:rsidRPr="00F15077" w:rsidRDefault="00DE3ABD" w:rsidP="00DE3ABD">
      <w:pPr>
        <w:pStyle w:val="Luettelokappale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CF046A" wp14:editId="4CE917C5">
                <wp:simplePos x="0" y="0"/>
                <wp:positionH relativeFrom="column">
                  <wp:posOffset>5121275</wp:posOffset>
                </wp:positionH>
                <wp:positionV relativeFrom="paragraph">
                  <wp:posOffset>8255</wp:posOffset>
                </wp:positionV>
                <wp:extent cx="101600" cy="127000"/>
                <wp:effectExtent l="0" t="0" r="12700" b="25400"/>
                <wp:wrapNone/>
                <wp:docPr id="1" name="Vuokaavio: Proses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700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6636" id="Vuokaavio: Prosessi 1" o:spid="_x0000_s1026" type="#_x0000_t109" style="position:absolute;margin-left:403.25pt;margin-top:.65pt;width:8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" filled="f" strokecolor="black [3213]" strokeweight="1.5pt"/>
            </w:pict>
          </mc:Fallback>
        </mc:AlternateContent>
      </w:r>
      <w:r w:rsidRPr="00F15077">
        <w:rPr>
          <w:rFonts w:cs="Arial"/>
          <w:sz w:val="22"/>
          <w:szCs w:val="22"/>
        </w:rPr>
        <w:t>yhteisluvan hallinnollinen haltija</w:t>
      </w:r>
      <w:r>
        <w:rPr>
          <w:rFonts w:cs="Arial"/>
          <w:sz w:val="22"/>
          <w:szCs w:val="22"/>
        </w:rPr>
        <w:t xml:space="preserve"> yhteisluvan osakkaiden puolesta </w:t>
      </w:r>
    </w:p>
    <w:p w:rsidR="00DE3ABD" w:rsidRPr="00F15077" w:rsidRDefault="00DE3ABD" w:rsidP="00DE3ABD">
      <w:pPr>
        <w:pStyle w:val="Luettelokappale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1C26D" wp14:editId="66CC8B9D">
                <wp:simplePos x="0" y="0"/>
                <wp:positionH relativeFrom="column">
                  <wp:posOffset>2368973</wp:posOffset>
                </wp:positionH>
                <wp:positionV relativeFrom="paragraph">
                  <wp:posOffset>8255</wp:posOffset>
                </wp:positionV>
                <wp:extent cx="101600" cy="127000"/>
                <wp:effectExtent l="0" t="0" r="12700" b="25400"/>
                <wp:wrapNone/>
                <wp:docPr id="6" name="Vuokaavio: Proses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7000"/>
                        </a:xfrm>
                        <a:prstGeom prst="flowChart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4ED8C" id="Vuokaavio: Prosessi 6" o:spid="_x0000_s1026" type="#_x0000_t109" style="position:absolute;margin-left:186.55pt;margin-top:.65pt;width:8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" filled="f" strokecolor="windowText" strokeweight="1.5pt"/>
            </w:pict>
          </mc:Fallback>
        </mc:AlternateContent>
      </w:r>
      <w:r w:rsidRPr="00F15077">
        <w:rPr>
          <w:rFonts w:cs="Arial"/>
          <w:sz w:val="22"/>
          <w:szCs w:val="22"/>
        </w:rPr>
        <w:t>jokainen osakas itse</w:t>
      </w:r>
    </w:p>
    <w:p w:rsidR="00DE3ABD" w:rsidRPr="00E1701A" w:rsidRDefault="00DE3ABD" w:rsidP="00DE3ABD">
      <w:pPr>
        <w:pStyle w:val="Luettelokappale"/>
        <w:numPr>
          <w:ilvl w:val="0"/>
          <w:numId w:val="5"/>
        </w:numPr>
        <w:rPr>
          <w:rFonts w:cs="Arial"/>
          <w:sz w:val="22"/>
          <w:szCs w:val="22"/>
        </w:rPr>
      </w:pPr>
      <w:r w:rsidRPr="00E1701A">
        <w:rPr>
          <w:rFonts w:cs="Arial"/>
          <w:sz w:val="22"/>
          <w:szCs w:val="22"/>
        </w:rPr>
        <w:t>muu vaihtoehto_________________________________________________</w:t>
      </w:r>
    </w:p>
    <w:p w:rsidR="00DE3ABD" w:rsidRDefault="00DE3ABD" w:rsidP="00DE3ABD">
      <w:pPr>
        <w:ind w:left="720"/>
        <w:rPr>
          <w:rFonts w:cs="Arial"/>
          <w:sz w:val="22"/>
          <w:szCs w:val="22"/>
        </w:rPr>
      </w:pPr>
      <w:bookmarkStart w:id="1" w:name="_GoBack"/>
      <w:bookmarkEnd w:id="1"/>
    </w:p>
    <w:p w:rsidR="00DE3ABD" w:rsidRDefault="00DE3ABD" w:rsidP="00DE3ABD">
      <w:pPr>
        <w:ind w:left="720"/>
        <w:rPr>
          <w:rFonts w:cs="Arial"/>
          <w:sz w:val="22"/>
          <w:szCs w:val="22"/>
        </w:rPr>
      </w:pPr>
      <w:r w:rsidRPr="00F15077">
        <w:rPr>
          <w:rFonts w:cs="Arial"/>
          <w:sz w:val="22"/>
          <w:szCs w:val="22"/>
        </w:rPr>
        <w:t xml:space="preserve">Yhteisluvan osakkaat toimittavat yhteisluvan </w:t>
      </w:r>
      <w:r>
        <w:rPr>
          <w:rFonts w:cs="Arial"/>
          <w:sz w:val="22"/>
          <w:szCs w:val="22"/>
        </w:rPr>
        <w:t xml:space="preserve">hallinnolliselle </w:t>
      </w:r>
      <w:r w:rsidRPr="00F15077">
        <w:rPr>
          <w:rFonts w:cs="Arial"/>
          <w:sz w:val="22"/>
          <w:szCs w:val="22"/>
        </w:rPr>
        <w:t>haltijalle</w:t>
      </w:r>
      <w:r>
        <w:rPr>
          <w:rFonts w:cs="Arial"/>
          <w:sz w:val="22"/>
          <w:szCs w:val="22"/>
        </w:rPr>
        <w:t xml:space="preserve"> _</w:t>
      </w:r>
      <w:proofErr w:type="gramStart"/>
      <w:r>
        <w:rPr>
          <w:rFonts w:cs="Arial"/>
          <w:sz w:val="22"/>
          <w:szCs w:val="22"/>
        </w:rPr>
        <w:t>_._</w:t>
      </w:r>
      <w:proofErr w:type="gramEnd"/>
      <w:r>
        <w:rPr>
          <w:rFonts w:cs="Arial"/>
          <w:sz w:val="22"/>
          <w:szCs w:val="22"/>
        </w:rPr>
        <w:t>_20__ mennessä</w:t>
      </w:r>
      <w:r w:rsidRPr="00F15077">
        <w:rPr>
          <w:rFonts w:cs="Arial"/>
          <w:sz w:val="22"/>
          <w:szCs w:val="22"/>
        </w:rPr>
        <w:t xml:space="preserve"> pyyntilupien hakemista varten kopiot aluelupapäätöksestä</w:t>
      </w:r>
      <w:r>
        <w:rPr>
          <w:rFonts w:cs="Arial"/>
          <w:sz w:val="22"/>
          <w:szCs w:val="22"/>
        </w:rPr>
        <w:t>än.</w:t>
      </w:r>
    </w:p>
    <w:p w:rsidR="00DE3ABD" w:rsidRDefault="00DE3ABD" w:rsidP="00DE3ABD">
      <w:pPr>
        <w:ind w:left="720"/>
        <w:rPr>
          <w:rFonts w:cs="Arial"/>
          <w:sz w:val="22"/>
          <w:szCs w:val="22"/>
        </w:rPr>
      </w:pPr>
    </w:p>
    <w:p w:rsidR="00DE3ABD" w:rsidRDefault="00DE3ABD" w:rsidP="00DE3ABD">
      <w:pPr>
        <w:ind w:left="720"/>
        <w:rPr>
          <w:rFonts w:cs="Arial"/>
          <w:sz w:val="22"/>
          <w:szCs w:val="22"/>
        </w:rPr>
      </w:pPr>
      <w:bookmarkStart w:id="2" w:name="_Hlk508867889"/>
      <w:r w:rsidRPr="00F15077">
        <w:rPr>
          <w:rFonts w:cs="Arial"/>
          <w:sz w:val="22"/>
          <w:szCs w:val="22"/>
        </w:rPr>
        <w:t xml:space="preserve">Lisäksi osakkaat toimittavat </w:t>
      </w:r>
      <w:r>
        <w:rPr>
          <w:rFonts w:cs="Arial"/>
          <w:sz w:val="22"/>
          <w:szCs w:val="22"/>
        </w:rPr>
        <w:t xml:space="preserve">yhteisluvan hallinnolliselle </w:t>
      </w:r>
      <w:r w:rsidRPr="00F15077">
        <w:rPr>
          <w:rFonts w:cs="Arial"/>
          <w:sz w:val="22"/>
          <w:szCs w:val="22"/>
        </w:rPr>
        <w:t>haltijalle</w:t>
      </w:r>
      <w:r>
        <w:rPr>
          <w:rFonts w:cs="Arial"/>
          <w:sz w:val="22"/>
          <w:szCs w:val="22"/>
        </w:rPr>
        <w:t xml:space="preserve"> _</w:t>
      </w:r>
      <w:proofErr w:type="gramStart"/>
      <w:r>
        <w:rPr>
          <w:rFonts w:cs="Arial"/>
          <w:sz w:val="22"/>
          <w:szCs w:val="22"/>
        </w:rPr>
        <w:t>_._</w:t>
      </w:r>
      <w:proofErr w:type="gramEnd"/>
      <w:r>
        <w:rPr>
          <w:rFonts w:cs="Arial"/>
          <w:sz w:val="22"/>
          <w:szCs w:val="22"/>
        </w:rPr>
        <w:t>_20__ mennessä</w:t>
      </w:r>
      <w:r w:rsidRPr="00F15077">
        <w:rPr>
          <w:rFonts w:cs="Arial"/>
          <w:sz w:val="22"/>
          <w:szCs w:val="22"/>
        </w:rPr>
        <w:t xml:space="preserve"> aluelupapäätöksestään </w:t>
      </w:r>
      <w:r w:rsidR="00AA3A56">
        <w:rPr>
          <w:rFonts w:cs="Arial"/>
          <w:sz w:val="22"/>
          <w:szCs w:val="22"/>
        </w:rPr>
        <w:t>koosteen</w:t>
      </w:r>
      <w:r w:rsidR="00AA3A5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</w:t>
      </w:r>
      <w:r w:rsidRPr="0040274A">
        <w:rPr>
          <w:rFonts w:cs="Arial"/>
          <w:b/>
          <w:sz w:val="22"/>
          <w:szCs w:val="22"/>
          <w:u w:val="single"/>
        </w:rPr>
        <w:t xml:space="preserve">liite </w:t>
      </w:r>
      <w:r w:rsidR="0040274A" w:rsidRPr="0040274A">
        <w:rPr>
          <w:rFonts w:cs="Arial"/>
          <w:b/>
          <w:sz w:val="22"/>
          <w:szCs w:val="22"/>
          <w:u w:val="single"/>
        </w:rPr>
        <w:t>2</w:t>
      </w:r>
      <w:r w:rsidRPr="0040274A">
        <w:rPr>
          <w:rFonts w:cs="Arial"/>
          <w:sz w:val="22"/>
          <w:szCs w:val="22"/>
          <w:u w:val="single"/>
        </w:rPr>
        <w:t>)</w:t>
      </w:r>
      <w:r w:rsidRPr="00F15077">
        <w:rPr>
          <w:rFonts w:cs="Arial"/>
          <w:sz w:val="22"/>
          <w:szCs w:val="22"/>
        </w:rPr>
        <w:t xml:space="preserve">, josta käy ilmi erikseen </w:t>
      </w:r>
      <w:r w:rsidR="00AA3A56">
        <w:rPr>
          <w:rFonts w:cs="Arial"/>
          <w:sz w:val="22"/>
          <w:szCs w:val="22"/>
        </w:rPr>
        <w:t xml:space="preserve">osakkaan </w:t>
      </w:r>
      <w:r w:rsidRPr="00F15077">
        <w:rPr>
          <w:rFonts w:cs="Arial"/>
          <w:sz w:val="22"/>
          <w:szCs w:val="22"/>
        </w:rPr>
        <w:t xml:space="preserve">ampujat jaoteltuna metsästysmahdollisuustietojen </w:t>
      </w:r>
      <w:r>
        <w:rPr>
          <w:rFonts w:cs="Arial"/>
          <w:sz w:val="22"/>
          <w:szCs w:val="22"/>
        </w:rPr>
        <w:t>mukaa</w:t>
      </w:r>
      <w:r w:rsidRPr="00F15077">
        <w:rPr>
          <w:rFonts w:cs="Arial"/>
          <w:sz w:val="22"/>
          <w:szCs w:val="22"/>
        </w:rPr>
        <w:t>n, sekä lisäksi jaoteltuna paikkakuntalaisten, ulkopaikkakuntalaisten sekä hyväksyttyjen ampujien kokonaismäärien suhteen.</w:t>
      </w:r>
    </w:p>
    <w:bookmarkEnd w:id="2"/>
    <w:p w:rsidR="00DE3ABD" w:rsidRDefault="00DE3ABD" w:rsidP="00DE3ABD">
      <w:pPr>
        <w:ind w:left="720"/>
        <w:rPr>
          <w:rFonts w:cs="Arial"/>
          <w:sz w:val="22"/>
          <w:szCs w:val="22"/>
        </w:rPr>
      </w:pPr>
    </w:p>
    <w:p w:rsidR="00DE3ABD" w:rsidRDefault="00DE3ABD" w:rsidP="00DE3ABD">
      <w:pPr>
        <w:ind w:left="720"/>
        <w:rPr>
          <w:rFonts w:cs="Arial"/>
          <w:b/>
          <w:sz w:val="22"/>
          <w:szCs w:val="22"/>
        </w:rPr>
      </w:pPr>
      <w:r w:rsidRPr="00F15077">
        <w:rPr>
          <w:rFonts w:cs="Arial"/>
          <w:sz w:val="22"/>
          <w:szCs w:val="22"/>
        </w:rPr>
        <w:t xml:space="preserve">Yhteisluvan </w:t>
      </w:r>
      <w:r>
        <w:rPr>
          <w:rFonts w:cs="Arial"/>
          <w:sz w:val="22"/>
          <w:szCs w:val="22"/>
        </w:rPr>
        <w:t xml:space="preserve">hallinnollinen </w:t>
      </w:r>
      <w:r w:rsidRPr="00F15077">
        <w:rPr>
          <w:rFonts w:cs="Arial"/>
          <w:sz w:val="22"/>
          <w:szCs w:val="22"/>
        </w:rPr>
        <w:t xml:space="preserve">haltija koostaa osakkaiden </w:t>
      </w:r>
      <w:r>
        <w:rPr>
          <w:rFonts w:cs="Arial"/>
          <w:sz w:val="22"/>
          <w:szCs w:val="22"/>
        </w:rPr>
        <w:t xml:space="preserve">ilmoittamat </w:t>
      </w:r>
      <w:r w:rsidRPr="00F15077">
        <w:rPr>
          <w:rFonts w:cs="Arial"/>
          <w:sz w:val="22"/>
          <w:szCs w:val="22"/>
        </w:rPr>
        <w:t>ampujatiedot yhdeksi luetteloksi, toimittaa kyseisen yhteenvedon</w:t>
      </w:r>
      <w:r>
        <w:rPr>
          <w:rFonts w:cs="Arial"/>
          <w:sz w:val="22"/>
          <w:szCs w:val="22"/>
        </w:rPr>
        <w:t xml:space="preserve"> </w:t>
      </w:r>
      <w:r w:rsidRPr="0040274A">
        <w:rPr>
          <w:rFonts w:cs="Arial"/>
          <w:sz w:val="22"/>
          <w:szCs w:val="22"/>
        </w:rPr>
        <w:t>(</w:t>
      </w:r>
      <w:r w:rsidRPr="0040274A">
        <w:rPr>
          <w:rFonts w:cs="Arial"/>
          <w:b/>
          <w:sz w:val="22"/>
          <w:szCs w:val="22"/>
          <w:u w:val="single"/>
        </w:rPr>
        <w:t xml:space="preserve">liite </w:t>
      </w:r>
      <w:r w:rsidR="0040274A">
        <w:rPr>
          <w:rFonts w:cs="Arial"/>
          <w:b/>
          <w:sz w:val="22"/>
          <w:szCs w:val="22"/>
          <w:u w:val="single"/>
        </w:rPr>
        <w:t>3</w:t>
      </w:r>
      <w:r w:rsidRPr="0040274A">
        <w:rPr>
          <w:rFonts w:cs="Arial"/>
          <w:b/>
          <w:sz w:val="22"/>
          <w:szCs w:val="22"/>
        </w:rPr>
        <w:t>)</w:t>
      </w:r>
      <w:r w:rsidRPr="00F15077">
        <w:rPr>
          <w:rFonts w:cs="Arial"/>
          <w:sz w:val="22"/>
          <w:szCs w:val="22"/>
        </w:rPr>
        <w:t xml:space="preserve"> osakkaille ja liittää </w:t>
      </w:r>
      <w:r>
        <w:rPr>
          <w:rFonts w:cs="Arial"/>
          <w:sz w:val="22"/>
          <w:szCs w:val="22"/>
        </w:rPr>
        <w:t xml:space="preserve">sen </w:t>
      </w:r>
      <w:r>
        <w:rPr>
          <w:rFonts w:cs="Arial"/>
          <w:sz w:val="22"/>
          <w:szCs w:val="22"/>
        </w:rPr>
        <w:lastRenderedPageBreak/>
        <w:t>pyyntilupa</w:t>
      </w:r>
      <w:r w:rsidRPr="00F15077">
        <w:rPr>
          <w:rFonts w:cs="Arial"/>
          <w:sz w:val="22"/>
          <w:szCs w:val="22"/>
        </w:rPr>
        <w:t>hakemukseen (myös siinä tapauksessa</w:t>
      </w:r>
      <w:r>
        <w:rPr>
          <w:rFonts w:cs="Arial"/>
          <w:sz w:val="22"/>
          <w:szCs w:val="22"/>
        </w:rPr>
        <w:t>, että</w:t>
      </w:r>
      <w:r w:rsidRPr="00F15077">
        <w:rPr>
          <w:rFonts w:cs="Arial"/>
          <w:sz w:val="22"/>
          <w:szCs w:val="22"/>
        </w:rPr>
        <w:t xml:space="preserve"> yhteisluvan haltija hakee alueluvan osakkaille yhteisesti yhdellä aluelupahakemuksella)</w:t>
      </w:r>
      <w:r>
        <w:rPr>
          <w:rFonts w:cs="Arial"/>
          <w:sz w:val="22"/>
          <w:szCs w:val="22"/>
        </w:rPr>
        <w:t>.</w:t>
      </w:r>
    </w:p>
    <w:p w:rsidR="00B758E7" w:rsidRDefault="00B758E7" w:rsidP="00F9233D">
      <w:pPr>
        <w:rPr>
          <w:rFonts w:cs="Arial"/>
          <w:b/>
          <w:sz w:val="22"/>
          <w:szCs w:val="22"/>
        </w:rPr>
      </w:pPr>
    </w:p>
    <w:p w:rsidR="00B758E7" w:rsidRPr="00087C29" w:rsidRDefault="00B758E7" w:rsidP="00F9233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8758FD" w:rsidRPr="00087C29" w:rsidRDefault="008758FD" w:rsidP="00F9233D">
      <w:pPr>
        <w:pStyle w:val="Luettelokappale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087C29">
        <w:rPr>
          <w:rFonts w:cs="Arial"/>
          <w:b/>
          <w:sz w:val="22"/>
          <w:szCs w:val="22"/>
        </w:rPr>
        <w:t>MAKSULIIKENNE</w:t>
      </w:r>
    </w:p>
    <w:p w:rsidR="008758FD" w:rsidRPr="00E410FA" w:rsidRDefault="008758FD" w:rsidP="00F9233D">
      <w:pPr>
        <w:pStyle w:val="Luettelokappale"/>
        <w:rPr>
          <w:rFonts w:cs="Arial"/>
          <w:b/>
          <w:sz w:val="22"/>
          <w:szCs w:val="22"/>
        </w:rPr>
      </w:pPr>
    </w:p>
    <w:p w:rsidR="008758FD" w:rsidRPr="00E410FA" w:rsidRDefault="008758FD" w:rsidP="00F9233D">
      <w:pPr>
        <w:ind w:left="720"/>
        <w:jc w:val="both"/>
        <w:rPr>
          <w:rFonts w:cs="Arial"/>
          <w:sz w:val="22"/>
          <w:szCs w:val="22"/>
        </w:rPr>
      </w:pPr>
      <w:r w:rsidRPr="00E410FA">
        <w:rPr>
          <w:rFonts w:cs="Arial"/>
          <w:sz w:val="22"/>
          <w:szCs w:val="22"/>
        </w:rPr>
        <w:t>Kukin osakas sitoutuu maksamaan kaatamaansa eläinmäärää vastaavan pyyntilupa</w:t>
      </w:r>
      <w:r w:rsidRPr="00E410FA">
        <w:rPr>
          <w:rFonts w:cs="Arial"/>
          <w:sz w:val="22"/>
          <w:szCs w:val="22"/>
        </w:rPr>
        <w:softHyphen/>
        <w:t xml:space="preserve">maksun </w:t>
      </w:r>
      <w:r w:rsidR="00A91BDC" w:rsidRPr="00E410FA">
        <w:rPr>
          <w:rFonts w:cs="Arial"/>
          <w:sz w:val="22"/>
          <w:szCs w:val="22"/>
        </w:rPr>
        <w:t xml:space="preserve">ja mahdolliset muut sovitut maksut </w:t>
      </w:r>
      <w:r w:rsidRPr="00E410FA">
        <w:rPr>
          <w:rFonts w:cs="Arial"/>
          <w:sz w:val="22"/>
          <w:szCs w:val="22"/>
        </w:rPr>
        <w:t xml:space="preserve">välittömästi </w:t>
      </w:r>
      <w:r w:rsidR="002B7B15">
        <w:rPr>
          <w:rFonts w:cs="Arial"/>
          <w:sz w:val="22"/>
          <w:szCs w:val="22"/>
        </w:rPr>
        <w:t>osakkaan</w:t>
      </w:r>
      <w:r w:rsidR="002B7B15" w:rsidRPr="00E410FA">
        <w:rPr>
          <w:rFonts w:cs="Arial"/>
          <w:sz w:val="22"/>
          <w:szCs w:val="22"/>
        </w:rPr>
        <w:t xml:space="preserve"> </w:t>
      </w:r>
      <w:r w:rsidRPr="00E410FA">
        <w:rPr>
          <w:rFonts w:cs="Arial"/>
          <w:sz w:val="22"/>
          <w:szCs w:val="22"/>
        </w:rPr>
        <w:t>metsästyksen päätyttyä</w:t>
      </w:r>
      <w:r w:rsidR="004B3D1F" w:rsidRPr="00E410FA">
        <w:rPr>
          <w:rFonts w:cs="Arial"/>
          <w:sz w:val="22"/>
          <w:szCs w:val="22"/>
        </w:rPr>
        <w:t xml:space="preserve"> (tilille nro: _____________________</w:t>
      </w:r>
      <w:r w:rsidRPr="00E410FA">
        <w:rPr>
          <w:rFonts w:cs="Arial"/>
          <w:sz w:val="22"/>
          <w:szCs w:val="22"/>
        </w:rPr>
        <w:t>)</w:t>
      </w:r>
      <w:r w:rsidR="00E628CB">
        <w:rPr>
          <w:rFonts w:cs="Arial"/>
          <w:sz w:val="22"/>
          <w:szCs w:val="22"/>
        </w:rPr>
        <w:t>.</w:t>
      </w:r>
    </w:p>
    <w:p w:rsidR="008758FD" w:rsidRPr="00E410FA" w:rsidRDefault="008758FD" w:rsidP="00F9233D">
      <w:pPr>
        <w:ind w:left="1304"/>
        <w:jc w:val="both"/>
        <w:rPr>
          <w:rFonts w:cs="Arial"/>
          <w:sz w:val="22"/>
          <w:szCs w:val="22"/>
        </w:rPr>
      </w:pPr>
    </w:p>
    <w:p w:rsidR="008758FD" w:rsidRPr="00E410FA" w:rsidRDefault="00365D00" w:rsidP="00F860F6">
      <w:pPr>
        <w:ind w:left="7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Yhteisluvan hallinnollinen haltija</w:t>
      </w:r>
      <w:r w:rsidR="00C1214A" w:rsidRPr="00E410FA">
        <w:rPr>
          <w:rFonts w:cs="Arial"/>
          <w:sz w:val="22"/>
          <w:szCs w:val="22"/>
        </w:rPr>
        <w:t xml:space="preserve"> </w:t>
      </w:r>
      <w:r w:rsidR="008758FD" w:rsidRPr="00E410FA">
        <w:rPr>
          <w:rFonts w:cs="Arial"/>
          <w:sz w:val="22"/>
          <w:szCs w:val="22"/>
        </w:rPr>
        <w:t xml:space="preserve">maksaa pyyntilupamaksun </w:t>
      </w:r>
      <w:r w:rsidR="004B3D1F" w:rsidRPr="00E410FA">
        <w:rPr>
          <w:rFonts w:cs="Arial"/>
          <w:sz w:val="22"/>
          <w:szCs w:val="22"/>
        </w:rPr>
        <w:t xml:space="preserve">valtiolle </w:t>
      </w:r>
      <w:r w:rsidR="00F860F6">
        <w:rPr>
          <w:rFonts w:cs="Arial"/>
          <w:sz w:val="22"/>
          <w:szCs w:val="22"/>
        </w:rPr>
        <w:t>metsästyksen päätyttyä 7 vuorokauden kuluessa.</w:t>
      </w:r>
    </w:p>
    <w:p w:rsidR="00147953" w:rsidRDefault="00147953" w:rsidP="00F9233D">
      <w:pPr>
        <w:rPr>
          <w:rFonts w:cs="Arial"/>
          <w:b/>
          <w:sz w:val="22"/>
          <w:szCs w:val="22"/>
        </w:rPr>
      </w:pPr>
    </w:p>
    <w:p w:rsidR="00147953" w:rsidRPr="00E410FA" w:rsidRDefault="00147953" w:rsidP="00F9233D">
      <w:pPr>
        <w:rPr>
          <w:rFonts w:cs="Arial"/>
          <w:b/>
          <w:sz w:val="22"/>
          <w:szCs w:val="22"/>
        </w:rPr>
      </w:pPr>
    </w:p>
    <w:p w:rsidR="001D15A9" w:rsidRPr="00E410FA" w:rsidRDefault="00646C32" w:rsidP="00F9233D">
      <w:pPr>
        <w:pStyle w:val="Luettelokappale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E410FA">
        <w:rPr>
          <w:rFonts w:cs="Arial"/>
          <w:b/>
          <w:sz w:val="22"/>
          <w:szCs w:val="22"/>
        </w:rPr>
        <w:t>PÄÄTÖKSENTEKO YHTEISLUPAKOKOUKSISSA</w:t>
      </w:r>
    </w:p>
    <w:p w:rsidR="001D15A9" w:rsidRPr="00E410FA" w:rsidRDefault="001D15A9" w:rsidP="00F9233D">
      <w:pPr>
        <w:rPr>
          <w:rFonts w:cs="Arial"/>
          <w:b/>
          <w:sz w:val="22"/>
          <w:szCs w:val="22"/>
        </w:rPr>
      </w:pPr>
    </w:p>
    <w:p w:rsidR="00147953" w:rsidRDefault="0054621F" w:rsidP="00F9233D">
      <w:pPr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Yhteisluvan päätökset tehdään lähtökohtaisesti sopimalla </w:t>
      </w:r>
      <w:r w:rsidR="00591042">
        <w:rPr>
          <w:rFonts w:cs="Arial"/>
          <w:sz w:val="22"/>
          <w:szCs w:val="22"/>
        </w:rPr>
        <w:t>yksimielisesti</w:t>
      </w:r>
      <w:r>
        <w:rPr>
          <w:rFonts w:cs="Arial"/>
          <w:sz w:val="22"/>
          <w:szCs w:val="22"/>
        </w:rPr>
        <w:t>. Tarvittaessa p</w:t>
      </w:r>
      <w:r w:rsidR="001D15A9" w:rsidRPr="00E410FA">
        <w:rPr>
          <w:rFonts w:cs="Arial"/>
          <w:sz w:val="22"/>
          <w:szCs w:val="22"/>
        </w:rPr>
        <w:t>äätökset tehdään yksinkertaisella äänten enemmistöllä ja kullakin osakkaalla on yksi ääni. Äänten mennessä tasan, asia ratkaistaan arvalla. Kokouksista laaditaan muistio/pöytäkirja.</w:t>
      </w:r>
    </w:p>
    <w:p w:rsidR="00147953" w:rsidRDefault="00147953" w:rsidP="00F9233D">
      <w:pPr>
        <w:ind w:left="720"/>
        <w:jc w:val="both"/>
        <w:rPr>
          <w:rFonts w:cs="Arial"/>
          <w:b/>
          <w:sz w:val="22"/>
          <w:szCs w:val="22"/>
        </w:rPr>
      </w:pPr>
    </w:p>
    <w:p w:rsidR="00147953" w:rsidRDefault="00147953" w:rsidP="00F9233D">
      <w:pPr>
        <w:ind w:left="720"/>
        <w:jc w:val="both"/>
        <w:rPr>
          <w:rFonts w:cs="Arial"/>
          <w:sz w:val="22"/>
          <w:szCs w:val="22"/>
        </w:rPr>
      </w:pPr>
      <w:r w:rsidRPr="00147953">
        <w:rPr>
          <w:rFonts w:cs="Arial"/>
          <w:sz w:val="22"/>
          <w:szCs w:val="22"/>
        </w:rPr>
        <w:t xml:space="preserve">Tarvittaessa päätetään </w:t>
      </w:r>
      <w:r>
        <w:rPr>
          <w:rFonts w:cs="Arial"/>
          <w:sz w:val="22"/>
          <w:szCs w:val="22"/>
        </w:rPr>
        <w:t>muista päätöksentekomenettelyyn liittyvistä asioista seuraavaa:</w:t>
      </w:r>
    </w:p>
    <w:p w:rsidR="00147953" w:rsidRPr="00147953" w:rsidRDefault="00147953" w:rsidP="00F9233D">
      <w:pPr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</w:t>
      </w:r>
      <w:r w:rsidR="003E384F">
        <w:rPr>
          <w:rFonts w:cs="Arial"/>
          <w:sz w:val="22"/>
          <w:szCs w:val="22"/>
        </w:rPr>
        <w:t>_________________________________________________________________________</w:t>
      </w:r>
    </w:p>
    <w:p w:rsidR="002D544F" w:rsidRDefault="002D544F" w:rsidP="00F9233D">
      <w:pPr>
        <w:rPr>
          <w:rFonts w:cs="Arial"/>
          <w:b/>
          <w:sz w:val="22"/>
          <w:szCs w:val="22"/>
        </w:rPr>
      </w:pPr>
    </w:p>
    <w:p w:rsidR="00147953" w:rsidRPr="00E410FA" w:rsidRDefault="00147953" w:rsidP="00F9233D">
      <w:pPr>
        <w:rPr>
          <w:rFonts w:cs="Arial"/>
          <w:b/>
          <w:sz w:val="22"/>
          <w:szCs w:val="22"/>
        </w:rPr>
      </w:pPr>
    </w:p>
    <w:p w:rsidR="005D6CB0" w:rsidRPr="00E410FA" w:rsidRDefault="005D6CB0" w:rsidP="00F9233D">
      <w:pPr>
        <w:pStyle w:val="Luettelokappale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E410FA">
        <w:rPr>
          <w:rFonts w:cs="Arial"/>
          <w:b/>
          <w:sz w:val="22"/>
          <w:szCs w:val="22"/>
        </w:rPr>
        <w:t>METSÄSTYS YHTEISLUPA-ALUEELLA</w:t>
      </w:r>
    </w:p>
    <w:p w:rsidR="005D6CB0" w:rsidRPr="00E410FA" w:rsidRDefault="005D6CB0" w:rsidP="00F9233D">
      <w:pPr>
        <w:pStyle w:val="Luettelokappale"/>
        <w:rPr>
          <w:rFonts w:cs="Arial"/>
          <w:b/>
          <w:sz w:val="22"/>
          <w:szCs w:val="22"/>
        </w:rPr>
      </w:pPr>
    </w:p>
    <w:p w:rsidR="005D6CB0" w:rsidRPr="00E410FA" w:rsidRDefault="002B7B15" w:rsidP="00F9233D">
      <w:pPr>
        <w:pStyle w:val="Luettelokappal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5D6CB0" w:rsidRPr="00E410FA">
        <w:rPr>
          <w:rFonts w:cs="Arial"/>
          <w:sz w:val="22"/>
          <w:szCs w:val="22"/>
        </w:rPr>
        <w:t xml:space="preserve">sakkaat metsästävät omilla </w:t>
      </w:r>
      <w:r w:rsidR="00E54E03">
        <w:rPr>
          <w:rFonts w:cs="Arial"/>
          <w:sz w:val="22"/>
          <w:szCs w:val="22"/>
        </w:rPr>
        <w:t>pyyntiluvan rajauksiin sisältyvillä</w:t>
      </w:r>
      <w:r w:rsidR="00E54E03" w:rsidRPr="00E410FA">
        <w:rPr>
          <w:rFonts w:cs="Arial"/>
          <w:sz w:val="22"/>
          <w:szCs w:val="22"/>
        </w:rPr>
        <w:t xml:space="preserve"> </w:t>
      </w:r>
      <w:r w:rsidR="005D6CB0" w:rsidRPr="00E410FA">
        <w:rPr>
          <w:rFonts w:cs="Arial"/>
          <w:sz w:val="22"/>
          <w:szCs w:val="22"/>
        </w:rPr>
        <w:t>alueillaan</w:t>
      </w:r>
      <w:r w:rsidR="00E54E03">
        <w:rPr>
          <w:rFonts w:cs="Arial"/>
          <w:sz w:val="22"/>
          <w:szCs w:val="22"/>
        </w:rPr>
        <w:t xml:space="preserve">, </w:t>
      </w:r>
      <w:r w:rsidR="005D6CB0" w:rsidRPr="00E410FA">
        <w:rPr>
          <w:rFonts w:cs="Arial"/>
          <w:sz w:val="22"/>
          <w:szCs w:val="22"/>
        </w:rPr>
        <w:t xml:space="preserve">ja </w:t>
      </w:r>
      <w:r w:rsidRPr="00E410FA">
        <w:rPr>
          <w:rFonts w:cs="Arial"/>
          <w:sz w:val="22"/>
          <w:szCs w:val="22"/>
        </w:rPr>
        <w:t>mahdollises</w:t>
      </w:r>
      <w:r>
        <w:rPr>
          <w:rFonts w:cs="Arial"/>
          <w:sz w:val="22"/>
          <w:szCs w:val="22"/>
        </w:rPr>
        <w:t>t</w:t>
      </w:r>
      <w:r w:rsidRPr="00E410FA">
        <w:rPr>
          <w:rFonts w:cs="Arial"/>
          <w:sz w:val="22"/>
          <w:szCs w:val="22"/>
        </w:rPr>
        <w:t xml:space="preserve">a </w:t>
      </w:r>
      <w:r w:rsidR="005D6CB0" w:rsidRPr="00E410FA">
        <w:rPr>
          <w:rFonts w:cs="Arial"/>
          <w:sz w:val="22"/>
          <w:szCs w:val="22"/>
        </w:rPr>
        <w:t>yhteismetsästyksestä sopivat osakkaat tapauskohtaisesti keskenään.</w:t>
      </w:r>
    </w:p>
    <w:p w:rsidR="005D6CB0" w:rsidRPr="00E410FA" w:rsidRDefault="005D6CB0" w:rsidP="00F9233D">
      <w:pPr>
        <w:pStyle w:val="Luettelokappale"/>
        <w:jc w:val="both"/>
        <w:rPr>
          <w:rFonts w:cs="Arial"/>
          <w:sz w:val="22"/>
          <w:szCs w:val="22"/>
        </w:rPr>
      </w:pPr>
    </w:p>
    <w:p w:rsidR="00755B24" w:rsidRPr="00E410FA" w:rsidRDefault="002B7B15" w:rsidP="00F9233D">
      <w:pPr>
        <w:pStyle w:val="Luettelokappal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Pr="00E410FA">
        <w:rPr>
          <w:rFonts w:cs="Arial"/>
          <w:sz w:val="22"/>
          <w:szCs w:val="22"/>
        </w:rPr>
        <w:t xml:space="preserve">sakkaiden </w:t>
      </w:r>
      <w:r w:rsidR="00755B24" w:rsidRPr="00E410FA">
        <w:rPr>
          <w:rFonts w:cs="Arial"/>
          <w:sz w:val="22"/>
          <w:szCs w:val="22"/>
        </w:rPr>
        <w:t xml:space="preserve">nimeämät metsästyksenjohtajat vastaavat </w:t>
      </w:r>
      <w:r w:rsidR="00F9233D" w:rsidRPr="00E410FA">
        <w:rPr>
          <w:rFonts w:cs="Arial"/>
          <w:sz w:val="22"/>
          <w:szCs w:val="22"/>
        </w:rPr>
        <w:t xml:space="preserve">seurueidensa </w:t>
      </w:r>
      <w:r w:rsidR="00755B24" w:rsidRPr="00E410FA">
        <w:rPr>
          <w:rFonts w:cs="Arial"/>
          <w:sz w:val="22"/>
          <w:szCs w:val="22"/>
        </w:rPr>
        <w:t>metsästykse</w:t>
      </w:r>
      <w:r w:rsidR="00F9233D" w:rsidRPr="00E410FA">
        <w:rPr>
          <w:rFonts w:cs="Arial"/>
          <w:sz w:val="22"/>
          <w:szCs w:val="22"/>
        </w:rPr>
        <w:t xml:space="preserve">stä </w:t>
      </w:r>
      <w:r w:rsidR="00755B24" w:rsidRPr="00E410FA">
        <w:rPr>
          <w:rFonts w:cs="Arial"/>
          <w:sz w:val="22"/>
          <w:szCs w:val="22"/>
        </w:rPr>
        <w:t>lain</w:t>
      </w:r>
      <w:r w:rsidR="00E410FA">
        <w:rPr>
          <w:rFonts w:cs="Arial"/>
          <w:sz w:val="22"/>
          <w:szCs w:val="22"/>
        </w:rPr>
        <w:t>säädännön</w:t>
      </w:r>
      <w:r w:rsidR="00755B24" w:rsidRPr="00E410FA">
        <w:rPr>
          <w:rFonts w:cs="Arial"/>
          <w:sz w:val="22"/>
          <w:szCs w:val="22"/>
        </w:rPr>
        <w:t>, lupaehtojen ja tämän sopimuksen mukaisesti.</w:t>
      </w:r>
    </w:p>
    <w:p w:rsidR="00755B24" w:rsidRPr="00E410FA" w:rsidRDefault="00755B24" w:rsidP="00F9233D">
      <w:pPr>
        <w:pStyle w:val="Luettelokappale"/>
        <w:jc w:val="both"/>
        <w:rPr>
          <w:rFonts w:cs="Arial"/>
          <w:sz w:val="22"/>
          <w:szCs w:val="22"/>
        </w:rPr>
      </w:pPr>
    </w:p>
    <w:p w:rsidR="00E8121F" w:rsidRDefault="002B7B15" w:rsidP="00F9233D">
      <w:pPr>
        <w:pStyle w:val="Luettelokappal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Pyyntil</w:t>
      </w:r>
      <w:r w:rsidRPr="00E410FA">
        <w:rPr>
          <w:rFonts w:cs="Arial"/>
          <w:sz w:val="22"/>
          <w:szCs w:val="22"/>
        </w:rPr>
        <w:t xml:space="preserve">upien </w:t>
      </w:r>
      <w:r w:rsidR="003A4299" w:rsidRPr="00E410FA">
        <w:rPr>
          <w:rFonts w:cs="Arial"/>
          <w:sz w:val="22"/>
          <w:szCs w:val="22"/>
        </w:rPr>
        <w:t xml:space="preserve">käytössä otetaan huomioon </w:t>
      </w:r>
      <w:r w:rsidR="00B6398B">
        <w:rPr>
          <w:rFonts w:cs="Arial"/>
          <w:sz w:val="22"/>
          <w:szCs w:val="22"/>
        </w:rPr>
        <w:t>hirvitalousalueen</w:t>
      </w:r>
      <w:r w:rsidR="003A4299" w:rsidRPr="00E410FA">
        <w:rPr>
          <w:rFonts w:cs="Arial"/>
          <w:sz w:val="22"/>
          <w:szCs w:val="22"/>
        </w:rPr>
        <w:t xml:space="preserve"> verotus</w:t>
      </w:r>
      <w:r w:rsidR="00B6398B">
        <w:rPr>
          <w:rFonts w:cs="Arial"/>
          <w:sz w:val="22"/>
          <w:szCs w:val="22"/>
        </w:rPr>
        <w:t>tavoitteet ja -</w:t>
      </w:r>
      <w:r w:rsidR="003A4299" w:rsidRPr="00E410FA">
        <w:rPr>
          <w:rFonts w:cs="Arial"/>
          <w:sz w:val="22"/>
          <w:szCs w:val="22"/>
        </w:rPr>
        <w:t>suositukset.</w:t>
      </w:r>
    </w:p>
    <w:p w:rsidR="00CA090E" w:rsidRDefault="00CA090E" w:rsidP="00CA090E">
      <w:pPr>
        <w:rPr>
          <w:rFonts w:cs="Arial"/>
          <w:b/>
          <w:sz w:val="22"/>
          <w:szCs w:val="22"/>
        </w:rPr>
      </w:pPr>
    </w:p>
    <w:p w:rsidR="00147953" w:rsidRPr="00CA090E" w:rsidRDefault="00147953" w:rsidP="00CA090E">
      <w:pPr>
        <w:rPr>
          <w:rFonts w:cs="Arial"/>
          <w:b/>
          <w:sz w:val="22"/>
          <w:szCs w:val="22"/>
        </w:rPr>
      </w:pPr>
    </w:p>
    <w:p w:rsidR="001D15A9" w:rsidRDefault="001D15A9" w:rsidP="00F9233D">
      <w:pPr>
        <w:pStyle w:val="Luettelokappale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E410FA">
        <w:rPr>
          <w:rFonts w:cs="Arial"/>
          <w:b/>
          <w:sz w:val="22"/>
          <w:szCs w:val="22"/>
        </w:rPr>
        <w:t>MAHDOLLISET MUUT SOVITTAVAT ASIAT</w:t>
      </w:r>
    </w:p>
    <w:p w:rsidR="00147953" w:rsidRPr="00E410FA" w:rsidRDefault="00147953" w:rsidP="00147953">
      <w:pPr>
        <w:pStyle w:val="Luettelokappale"/>
        <w:rPr>
          <w:rFonts w:cs="Arial"/>
          <w:b/>
          <w:sz w:val="22"/>
          <w:szCs w:val="22"/>
        </w:rPr>
      </w:pPr>
    </w:p>
    <w:p w:rsidR="00472DF4" w:rsidRDefault="00E61EBA" w:rsidP="00F9233D">
      <w:pPr>
        <w:pStyle w:val="Luettelokappale"/>
        <w:rPr>
          <w:rFonts w:cs="Arial"/>
          <w:sz w:val="22"/>
          <w:szCs w:val="22"/>
        </w:rPr>
      </w:pPr>
      <w:r w:rsidRPr="00E410FA">
        <w:rPr>
          <w:rFonts w:cs="Arial"/>
          <w:sz w:val="22"/>
          <w:szCs w:val="22"/>
        </w:rPr>
        <w:t>Lisäksi sovitaan seuraavaa</w:t>
      </w:r>
      <w:r w:rsidR="00E628CB">
        <w:rPr>
          <w:rFonts w:cs="Arial"/>
          <w:sz w:val="22"/>
          <w:szCs w:val="22"/>
        </w:rPr>
        <w:t xml:space="preserve"> </w:t>
      </w:r>
      <w:r w:rsidR="00E628CB" w:rsidRPr="00147953">
        <w:rPr>
          <w:rFonts w:cs="Arial"/>
          <w:sz w:val="20"/>
          <w:szCs w:val="19"/>
        </w:rPr>
        <w:t>(esim. yhteydenpi</w:t>
      </w:r>
      <w:r w:rsidR="007D2C2D" w:rsidRPr="00147953">
        <w:rPr>
          <w:rFonts w:cs="Arial"/>
          <w:sz w:val="20"/>
          <w:szCs w:val="19"/>
        </w:rPr>
        <w:t>to</w:t>
      </w:r>
      <w:r w:rsidR="00321D58" w:rsidRPr="00147953">
        <w:rPr>
          <w:rFonts w:cs="Arial"/>
          <w:sz w:val="20"/>
          <w:szCs w:val="19"/>
        </w:rPr>
        <w:t xml:space="preserve"> osakkaiden kesken</w:t>
      </w:r>
      <w:r w:rsidR="00E628CB" w:rsidRPr="00147953">
        <w:rPr>
          <w:rFonts w:cs="Arial"/>
          <w:sz w:val="20"/>
          <w:szCs w:val="19"/>
        </w:rPr>
        <w:t>, mahdollisista haavakkotilanteista</w:t>
      </w:r>
      <w:r w:rsidR="00074553" w:rsidRPr="00147953">
        <w:rPr>
          <w:rFonts w:cs="Arial"/>
          <w:sz w:val="20"/>
          <w:szCs w:val="19"/>
        </w:rPr>
        <w:t xml:space="preserve"> ilmoittaminen, </w:t>
      </w:r>
      <w:r w:rsidR="00147953">
        <w:rPr>
          <w:rFonts w:cs="Arial"/>
          <w:sz w:val="20"/>
          <w:szCs w:val="19"/>
        </w:rPr>
        <w:t xml:space="preserve">menettely toisen osakkaan alueelle kaatuneiden eläinten osalta, </w:t>
      </w:r>
      <w:r w:rsidR="00074553" w:rsidRPr="00147953">
        <w:rPr>
          <w:rFonts w:cs="Arial"/>
          <w:sz w:val="20"/>
          <w:szCs w:val="19"/>
        </w:rPr>
        <w:t>pankkilupien käytöstä päättäminen</w:t>
      </w:r>
      <w:r w:rsidR="00E628CB" w:rsidRPr="00147953">
        <w:rPr>
          <w:rFonts w:cs="Arial"/>
          <w:sz w:val="20"/>
          <w:szCs w:val="19"/>
        </w:rPr>
        <w:t xml:space="preserve"> yms.): </w:t>
      </w:r>
      <w:r w:rsidRPr="00E410FA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EB7EC5" w:rsidRPr="00E410FA">
        <w:rPr>
          <w:rFonts w:cs="Arial"/>
          <w:sz w:val="22"/>
          <w:szCs w:val="22"/>
        </w:rPr>
        <w:t>______________________________</w:t>
      </w:r>
      <w:r w:rsidR="00E410FA">
        <w:rPr>
          <w:rFonts w:cs="Arial"/>
          <w:sz w:val="22"/>
          <w:szCs w:val="22"/>
        </w:rPr>
        <w:t>________________________________________________________________________________________________________________________</w:t>
      </w:r>
      <w:r w:rsidR="00147953">
        <w:rPr>
          <w:rFonts w:cs="Arial"/>
          <w:sz w:val="22"/>
          <w:szCs w:val="22"/>
        </w:rPr>
        <w:t>________________________________________________________________________</w:t>
      </w:r>
      <w:r w:rsidR="00E50B0B">
        <w:rPr>
          <w:rFonts w:cs="Arial"/>
          <w:sz w:val="22"/>
          <w:szCs w:val="22"/>
        </w:rPr>
        <w:t>________________________________________________________________________</w:t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  <w:r w:rsidR="00D52104">
        <w:rPr>
          <w:rFonts w:cs="Arial"/>
          <w:sz w:val="22"/>
          <w:szCs w:val="22"/>
        </w:rPr>
        <w:softHyphen/>
      </w:r>
    </w:p>
    <w:p w:rsidR="005D6CB0" w:rsidRPr="00E410FA" w:rsidRDefault="00D52104" w:rsidP="00F9233D">
      <w:pPr>
        <w:pStyle w:val="Luettelokappa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90E" w:rsidRDefault="00CA090E" w:rsidP="00BC2D4E">
      <w:pPr>
        <w:tabs>
          <w:tab w:val="left" w:pos="1118"/>
        </w:tabs>
        <w:rPr>
          <w:rFonts w:cs="Arial"/>
          <w:sz w:val="22"/>
          <w:szCs w:val="22"/>
        </w:rPr>
      </w:pPr>
    </w:p>
    <w:p w:rsidR="00472DF4" w:rsidRDefault="00472DF4" w:rsidP="00BC2D4E">
      <w:pPr>
        <w:tabs>
          <w:tab w:val="left" w:pos="1118"/>
        </w:tabs>
        <w:rPr>
          <w:rFonts w:cs="Arial"/>
          <w:sz w:val="22"/>
          <w:szCs w:val="22"/>
        </w:rPr>
      </w:pPr>
    </w:p>
    <w:p w:rsidR="00472DF4" w:rsidRPr="00E410FA" w:rsidRDefault="00472DF4" w:rsidP="00BC2D4E">
      <w:pPr>
        <w:tabs>
          <w:tab w:val="left" w:pos="1118"/>
        </w:tabs>
        <w:rPr>
          <w:rFonts w:cs="Arial"/>
          <w:sz w:val="22"/>
          <w:szCs w:val="22"/>
        </w:rPr>
      </w:pPr>
    </w:p>
    <w:p w:rsidR="005D6CB0" w:rsidRPr="00E410FA" w:rsidRDefault="005D6CB0" w:rsidP="00147953">
      <w:pPr>
        <w:pStyle w:val="Luettelokappale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E410FA">
        <w:rPr>
          <w:rFonts w:cs="Arial"/>
          <w:b/>
          <w:sz w:val="22"/>
          <w:szCs w:val="22"/>
        </w:rPr>
        <w:t>ERIMIELISYYDET</w:t>
      </w:r>
    </w:p>
    <w:p w:rsidR="005D6CB0" w:rsidRPr="00E410FA" w:rsidRDefault="005D6CB0" w:rsidP="00F9233D">
      <w:pPr>
        <w:pStyle w:val="Luettelokappale"/>
        <w:rPr>
          <w:rFonts w:cs="Arial"/>
          <w:b/>
          <w:sz w:val="22"/>
          <w:szCs w:val="22"/>
        </w:rPr>
      </w:pPr>
    </w:p>
    <w:p w:rsidR="005D6CB0" w:rsidRPr="00E410FA" w:rsidRDefault="005D6CB0" w:rsidP="00F9233D">
      <w:pPr>
        <w:pStyle w:val="Luettelokappale"/>
        <w:rPr>
          <w:rFonts w:cs="Arial"/>
          <w:sz w:val="22"/>
          <w:szCs w:val="22"/>
        </w:rPr>
      </w:pPr>
      <w:r w:rsidRPr="00E410FA">
        <w:rPr>
          <w:rFonts w:cs="Arial"/>
          <w:sz w:val="22"/>
          <w:szCs w:val="22"/>
        </w:rPr>
        <w:t xml:space="preserve">Mahdolliset riitatilanteet tai sopimusta koskevat erimielisyydet </w:t>
      </w:r>
      <w:r w:rsidR="00E8121F" w:rsidRPr="00E410FA">
        <w:rPr>
          <w:rFonts w:cs="Arial"/>
          <w:sz w:val="22"/>
          <w:szCs w:val="22"/>
        </w:rPr>
        <w:t xml:space="preserve">pyritään ensisijaisesti </w:t>
      </w:r>
      <w:r w:rsidRPr="00E410FA">
        <w:rPr>
          <w:rFonts w:cs="Arial"/>
          <w:sz w:val="22"/>
          <w:szCs w:val="22"/>
        </w:rPr>
        <w:t>selvit</w:t>
      </w:r>
      <w:r w:rsidR="00E8121F" w:rsidRPr="00E410FA">
        <w:rPr>
          <w:rFonts w:cs="Arial"/>
          <w:sz w:val="22"/>
          <w:szCs w:val="22"/>
        </w:rPr>
        <w:t>tämään</w:t>
      </w:r>
      <w:r w:rsidRPr="00E410FA">
        <w:rPr>
          <w:rFonts w:cs="Arial"/>
          <w:sz w:val="22"/>
          <w:szCs w:val="22"/>
        </w:rPr>
        <w:t xml:space="preserve"> </w:t>
      </w:r>
      <w:r w:rsidR="008025CE">
        <w:rPr>
          <w:rFonts w:cs="Arial"/>
          <w:sz w:val="22"/>
          <w:szCs w:val="22"/>
        </w:rPr>
        <w:t>yksittäisten osakkaiden tai kaikkien osakkaiden</w:t>
      </w:r>
      <w:r w:rsidR="008025CE" w:rsidRPr="00E410FA">
        <w:rPr>
          <w:rFonts w:cs="Arial"/>
          <w:sz w:val="22"/>
          <w:szCs w:val="22"/>
        </w:rPr>
        <w:t xml:space="preserve"> </w:t>
      </w:r>
      <w:r w:rsidRPr="00E410FA">
        <w:rPr>
          <w:rFonts w:cs="Arial"/>
          <w:sz w:val="22"/>
          <w:szCs w:val="22"/>
        </w:rPr>
        <w:t xml:space="preserve">kanssa käytävissä </w:t>
      </w:r>
      <w:r w:rsidR="00E50B0B">
        <w:rPr>
          <w:rFonts w:cs="Arial"/>
          <w:sz w:val="22"/>
          <w:szCs w:val="22"/>
        </w:rPr>
        <w:t>yhteisluvan hallinnollisen haltijan</w:t>
      </w:r>
      <w:r w:rsidR="00E50B0B" w:rsidRPr="00E410FA">
        <w:rPr>
          <w:rFonts w:cs="Arial"/>
          <w:sz w:val="22"/>
          <w:szCs w:val="22"/>
        </w:rPr>
        <w:t xml:space="preserve"> </w:t>
      </w:r>
      <w:r w:rsidRPr="00E410FA">
        <w:rPr>
          <w:rFonts w:cs="Arial"/>
          <w:sz w:val="22"/>
          <w:szCs w:val="22"/>
        </w:rPr>
        <w:t xml:space="preserve">johtamissa neuvotteluissa. </w:t>
      </w:r>
      <w:r w:rsidR="006711AF">
        <w:rPr>
          <w:rFonts w:cs="Arial"/>
          <w:sz w:val="22"/>
          <w:szCs w:val="22"/>
        </w:rPr>
        <w:t>Yhteisluvan hallinnollisen haltijan</w:t>
      </w:r>
      <w:r w:rsidR="006711AF" w:rsidRPr="00E410FA">
        <w:rPr>
          <w:rFonts w:cs="Arial"/>
          <w:sz w:val="22"/>
          <w:szCs w:val="22"/>
        </w:rPr>
        <w:t xml:space="preserve"> </w:t>
      </w:r>
      <w:r w:rsidRPr="00E410FA">
        <w:rPr>
          <w:rFonts w:cs="Arial"/>
          <w:sz w:val="22"/>
          <w:szCs w:val="22"/>
        </w:rPr>
        <w:t xml:space="preserve">niin harkitessa, on osakas/osakkaat velvollinen antamaan selvityksen asiasta seuraavassa yhteislupakokouksessa. </w:t>
      </w:r>
      <w:r w:rsidR="00F33B4E">
        <w:rPr>
          <w:rFonts w:cs="Arial"/>
          <w:sz w:val="22"/>
          <w:szCs w:val="22"/>
        </w:rPr>
        <w:t>Yhteislupakokous ratkaisee erimielisyydet</w:t>
      </w:r>
      <w:r w:rsidR="00E50B0B">
        <w:rPr>
          <w:rFonts w:cs="Arial"/>
          <w:sz w:val="22"/>
          <w:szCs w:val="22"/>
        </w:rPr>
        <w:t xml:space="preserve"> kohda</w:t>
      </w:r>
      <w:r w:rsidR="00926B6A">
        <w:rPr>
          <w:rFonts w:cs="Arial"/>
          <w:sz w:val="22"/>
          <w:szCs w:val="22"/>
        </w:rPr>
        <w:t>ssa</w:t>
      </w:r>
      <w:r w:rsidR="00E50B0B">
        <w:rPr>
          <w:rFonts w:cs="Arial"/>
          <w:sz w:val="22"/>
          <w:szCs w:val="22"/>
        </w:rPr>
        <w:t xml:space="preserve"> 8 </w:t>
      </w:r>
      <w:r w:rsidR="00926B6A">
        <w:rPr>
          <w:rFonts w:cs="Arial"/>
          <w:sz w:val="22"/>
          <w:szCs w:val="22"/>
        </w:rPr>
        <w:t xml:space="preserve">sovitun </w:t>
      </w:r>
      <w:r w:rsidR="00E50B0B">
        <w:rPr>
          <w:rFonts w:cs="Arial"/>
          <w:sz w:val="22"/>
          <w:szCs w:val="22"/>
        </w:rPr>
        <w:t>mukaisesti.</w:t>
      </w:r>
    </w:p>
    <w:p w:rsidR="005D6CB0" w:rsidRPr="00776170" w:rsidRDefault="005D6CB0" w:rsidP="00776170">
      <w:pPr>
        <w:rPr>
          <w:rFonts w:cs="Arial"/>
          <w:b/>
          <w:sz w:val="22"/>
          <w:szCs w:val="22"/>
        </w:rPr>
      </w:pPr>
    </w:p>
    <w:p w:rsidR="00147953" w:rsidRPr="00E410FA" w:rsidRDefault="00147953" w:rsidP="00F9233D">
      <w:pPr>
        <w:pStyle w:val="Luettelokappale"/>
        <w:rPr>
          <w:rFonts w:cs="Arial"/>
          <w:b/>
          <w:sz w:val="22"/>
          <w:szCs w:val="22"/>
        </w:rPr>
      </w:pPr>
    </w:p>
    <w:p w:rsidR="001D15A9" w:rsidRDefault="00E61EBA" w:rsidP="00F9233D">
      <w:pPr>
        <w:pStyle w:val="Luettelokappale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940DD3">
        <w:rPr>
          <w:rFonts w:cs="Arial"/>
          <w:b/>
          <w:sz w:val="22"/>
          <w:szCs w:val="22"/>
        </w:rPr>
        <w:t>SOPIMUKSEN VOIMASSAOLO</w:t>
      </w:r>
    </w:p>
    <w:p w:rsidR="00E50B0B" w:rsidRPr="00940DD3" w:rsidRDefault="00E50B0B" w:rsidP="00E50B0B">
      <w:pPr>
        <w:pStyle w:val="Luettelokappale"/>
        <w:rPr>
          <w:rFonts w:cs="Arial"/>
          <w:b/>
          <w:sz w:val="22"/>
          <w:szCs w:val="22"/>
        </w:rPr>
      </w:pPr>
    </w:p>
    <w:p w:rsidR="00E50B0B" w:rsidRDefault="00E50B0B" w:rsidP="00F9233D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Tämä sopimus on solmittu __</w:t>
      </w:r>
      <w:proofErr w:type="gramStart"/>
      <w:r>
        <w:rPr>
          <w:rFonts w:cs="Arial"/>
          <w:sz w:val="22"/>
          <w:szCs w:val="22"/>
        </w:rPr>
        <w:t>_._</w:t>
      </w:r>
      <w:proofErr w:type="gramEnd"/>
      <w:r>
        <w:rPr>
          <w:rFonts w:cs="Arial"/>
          <w:sz w:val="22"/>
          <w:szCs w:val="22"/>
        </w:rPr>
        <w:t>__20___</w:t>
      </w:r>
    </w:p>
    <w:p w:rsidR="00E50B0B" w:rsidRDefault="00E50B0B" w:rsidP="00F9233D">
      <w:pPr>
        <w:ind w:left="720"/>
        <w:rPr>
          <w:rFonts w:cs="Arial"/>
          <w:sz w:val="22"/>
          <w:szCs w:val="22"/>
        </w:rPr>
      </w:pPr>
    </w:p>
    <w:p w:rsidR="00646C32" w:rsidRPr="00E410FA" w:rsidRDefault="00E61EBA" w:rsidP="00F9233D">
      <w:pPr>
        <w:ind w:left="720"/>
        <w:rPr>
          <w:sz w:val="22"/>
          <w:szCs w:val="22"/>
        </w:rPr>
      </w:pPr>
      <w:r w:rsidRPr="00E410FA">
        <w:rPr>
          <w:rFonts w:cs="Arial"/>
          <w:sz w:val="22"/>
          <w:szCs w:val="22"/>
        </w:rPr>
        <w:t xml:space="preserve">Sopimus on voimassa yhden vuoden sen solmimisesta. </w:t>
      </w:r>
    </w:p>
    <w:p w:rsidR="00307475" w:rsidRDefault="00307475" w:rsidP="00103E9E"/>
    <w:p w:rsidR="00A91BDC" w:rsidRDefault="00A91BDC" w:rsidP="00F61004">
      <w:pPr>
        <w:rPr>
          <w:sz w:val="20"/>
        </w:rPr>
      </w:pPr>
    </w:p>
    <w:p w:rsidR="00970B59" w:rsidRPr="00970B59" w:rsidRDefault="00970B59" w:rsidP="00F61004">
      <w:pPr>
        <w:rPr>
          <w:sz w:val="40"/>
        </w:rPr>
      </w:pPr>
    </w:p>
    <w:p w:rsidR="00970B59" w:rsidRDefault="00970B59" w:rsidP="00F61004">
      <w:pPr>
        <w:rPr>
          <w:sz w:val="20"/>
        </w:rPr>
      </w:pPr>
    </w:p>
    <w:p w:rsidR="00970B59" w:rsidRDefault="00970B59" w:rsidP="00F61004">
      <w:pPr>
        <w:rPr>
          <w:sz w:val="20"/>
        </w:rPr>
      </w:pPr>
    </w:p>
    <w:p w:rsidR="00970B59" w:rsidRDefault="00970B59" w:rsidP="00F61004">
      <w:pPr>
        <w:rPr>
          <w:sz w:val="20"/>
        </w:rPr>
      </w:pPr>
    </w:p>
    <w:p w:rsidR="00970B59" w:rsidRDefault="00970B59" w:rsidP="00F61004">
      <w:pPr>
        <w:rPr>
          <w:sz w:val="20"/>
        </w:rPr>
      </w:pPr>
    </w:p>
    <w:p w:rsidR="00970B59" w:rsidRDefault="00970B59" w:rsidP="00F61004">
      <w:pPr>
        <w:rPr>
          <w:sz w:val="20"/>
        </w:rPr>
      </w:pPr>
    </w:p>
    <w:p w:rsidR="00970B59" w:rsidRDefault="00970B59" w:rsidP="00F61004">
      <w:pPr>
        <w:rPr>
          <w:sz w:val="20"/>
        </w:rPr>
      </w:pPr>
    </w:p>
    <w:p w:rsidR="00970B59" w:rsidRDefault="00970B59" w:rsidP="00F61004">
      <w:pPr>
        <w:rPr>
          <w:sz w:val="20"/>
        </w:rPr>
      </w:pPr>
    </w:p>
    <w:p w:rsidR="00970B59" w:rsidRDefault="00970B59" w:rsidP="00F61004">
      <w:pPr>
        <w:rPr>
          <w:sz w:val="20"/>
        </w:rPr>
      </w:pPr>
    </w:p>
    <w:p w:rsidR="00CA090E" w:rsidRDefault="00CA090E" w:rsidP="00F61004">
      <w:pPr>
        <w:rPr>
          <w:sz w:val="20"/>
        </w:rPr>
      </w:pPr>
    </w:p>
    <w:p w:rsidR="00CA090E" w:rsidRDefault="00CA090E" w:rsidP="00F61004">
      <w:pPr>
        <w:rPr>
          <w:sz w:val="20"/>
        </w:rPr>
      </w:pPr>
    </w:p>
    <w:p w:rsidR="00CA090E" w:rsidRDefault="00CA090E" w:rsidP="00F61004">
      <w:pPr>
        <w:rPr>
          <w:sz w:val="20"/>
        </w:rPr>
      </w:pPr>
    </w:p>
    <w:p w:rsidR="00CA090E" w:rsidRDefault="00CA090E" w:rsidP="00F61004">
      <w:pPr>
        <w:rPr>
          <w:sz w:val="20"/>
        </w:rPr>
      </w:pPr>
    </w:p>
    <w:p w:rsidR="00CA090E" w:rsidRDefault="00CA090E" w:rsidP="00F61004">
      <w:pPr>
        <w:rPr>
          <w:sz w:val="20"/>
        </w:rPr>
      </w:pPr>
    </w:p>
    <w:p w:rsidR="00CA090E" w:rsidRDefault="00CA090E" w:rsidP="00F61004">
      <w:pPr>
        <w:rPr>
          <w:sz w:val="20"/>
        </w:rPr>
      </w:pPr>
    </w:p>
    <w:p w:rsidR="00CA090E" w:rsidRDefault="00CA090E" w:rsidP="00F61004">
      <w:pPr>
        <w:rPr>
          <w:sz w:val="20"/>
        </w:rPr>
      </w:pPr>
    </w:p>
    <w:p w:rsidR="00CA090E" w:rsidRDefault="00CA090E" w:rsidP="00F61004">
      <w:pPr>
        <w:rPr>
          <w:sz w:val="20"/>
        </w:rPr>
      </w:pPr>
    </w:p>
    <w:p w:rsidR="00CA090E" w:rsidRDefault="00CA090E" w:rsidP="00F61004">
      <w:pPr>
        <w:rPr>
          <w:sz w:val="20"/>
        </w:rPr>
      </w:pPr>
    </w:p>
    <w:p w:rsidR="00CA090E" w:rsidRDefault="00CA090E" w:rsidP="00F61004">
      <w:pPr>
        <w:rPr>
          <w:sz w:val="20"/>
        </w:rPr>
      </w:pPr>
    </w:p>
    <w:p w:rsidR="00CA090E" w:rsidRPr="000D237A" w:rsidRDefault="00CA090E" w:rsidP="00F61004">
      <w:pPr>
        <w:rPr>
          <w:sz w:val="22"/>
        </w:rPr>
      </w:pPr>
    </w:p>
    <w:p w:rsidR="00E50B0B" w:rsidRDefault="00E50B0B" w:rsidP="000D237A">
      <w:pPr>
        <w:ind w:left="1304"/>
        <w:rPr>
          <w:sz w:val="22"/>
        </w:rPr>
      </w:pPr>
    </w:p>
    <w:p w:rsidR="00E50B0B" w:rsidRDefault="00E50B0B" w:rsidP="000D237A">
      <w:pPr>
        <w:ind w:left="1304"/>
        <w:rPr>
          <w:sz w:val="22"/>
        </w:rPr>
      </w:pPr>
    </w:p>
    <w:p w:rsidR="00E50B0B" w:rsidRDefault="00E50B0B" w:rsidP="000D237A">
      <w:pPr>
        <w:ind w:left="1304"/>
        <w:rPr>
          <w:sz w:val="22"/>
        </w:rPr>
      </w:pPr>
    </w:p>
    <w:p w:rsidR="00E50B0B" w:rsidRDefault="00E50B0B" w:rsidP="000D237A">
      <w:pPr>
        <w:ind w:left="1304"/>
        <w:rPr>
          <w:sz w:val="22"/>
        </w:rPr>
      </w:pPr>
    </w:p>
    <w:p w:rsidR="00E50B0B" w:rsidRDefault="00E50B0B" w:rsidP="000D237A">
      <w:pPr>
        <w:ind w:left="1304"/>
        <w:rPr>
          <w:sz w:val="22"/>
        </w:rPr>
      </w:pPr>
    </w:p>
    <w:p w:rsidR="00E50B0B" w:rsidRDefault="00E50B0B" w:rsidP="000D237A">
      <w:pPr>
        <w:ind w:left="1304"/>
        <w:rPr>
          <w:sz w:val="22"/>
        </w:rPr>
      </w:pPr>
    </w:p>
    <w:p w:rsidR="00E50B0B" w:rsidRDefault="00E50B0B" w:rsidP="000D237A">
      <w:pPr>
        <w:ind w:left="1304"/>
        <w:rPr>
          <w:sz w:val="22"/>
        </w:rPr>
      </w:pPr>
    </w:p>
    <w:p w:rsidR="00E50B0B" w:rsidRDefault="00E50B0B" w:rsidP="000D237A">
      <w:pPr>
        <w:ind w:left="1304"/>
        <w:rPr>
          <w:sz w:val="22"/>
        </w:rPr>
      </w:pPr>
    </w:p>
    <w:p w:rsidR="00776170" w:rsidRDefault="00776170" w:rsidP="000D237A">
      <w:pPr>
        <w:ind w:left="1304"/>
        <w:rPr>
          <w:sz w:val="22"/>
        </w:rPr>
      </w:pPr>
    </w:p>
    <w:p w:rsidR="00776170" w:rsidRDefault="00776170" w:rsidP="000D237A">
      <w:pPr>
        <w:ind w:left="1304"/>
        <w:rPr>
          <w:sz w:val="22"/>
        </w:rPr>
      </w:pPr>
    </w:p>
    <w:p w:rsidR="00776170" w:rsidRDefault="00776170" w:rsidP="000D237A">
      <w:pPr>
        <w:ind w:left="1304"/>
        <w:rPr>
          <w:sz w:val="22"/>
        </w:rPr>
      </w:pPr>
    </w:p>
    <w:p w:rsidR="00776170" w:rsidRDefault="00776170" w:rsidP="000D237A">
      <w:pPr>
        <w:ind w:left="1304"/>
        <w:rPr>
          <w:sz w:val="22"/>
        </w:rPr>
      </w:pPr>
    </w:p>
    <w:p w:rsidR="00776170" w:rsidRDefault="00776170" w:rsidP="000D237A">
      <w:pPr>
        <w:ind w:left="1304"/>
        <w:rPr>
          <w:sz w:val="22"/>
        </w:rPr>
      </w:pPr>
    </w:p>
    <w:p w:rsidR="00776170" w:rsidRDefault="00776170" w:rsidP="000D237A">
      <w:pPr>
        <w:ind w:left="1304"/>
        <w:rPr>
          <w:sz w:val="22"/>
        </w:rPr>
      </w:pPr>
    </w:p>
    <w:p w:rsidR="00776170" w:rsidRDefault="00776170" w:rsidP="000D237A">
      <w:pPr>
        <w:ind w:left="1304"/>
        <w:rPr>
          <w:sz w:val="22"/>
        </w:rPr>
      </w:pPr>
    </w:p>
    <w:p w:rsidR="00776170" w:rsidRDefault="00776170" w:rsidP="000D237A">
      <w:pPr>
        <w:ind w:left="1304"/>
        <w:rPr>
          <w:sz w:val="22"/>
        </w:rPr>
      </w:pPr>
    </w:p>
    <w:p w:rsidR="00776170" w:rsidRDefault="00776170" w:rsidP="000D237A">
      <w:pPr>
        <w:ind w:left="1304"/>
        <w:rPr>
          <w:sz w:val="22"/>
        </w:rPr>
      </w:pPr>
    </w:p>
    <w:p w:rsidR="00E50B0B" w:rsidRDefault="00E50B0B" w:rsidP="0005556D">
      <w:pPr>
        <w:rPr>
          <w:sz w:val="22"/>
        </w:rPr>
      </w:pPr>
    </w:p>
    <w:p w:rsidR="000D237A" w:rsidRPr="007D4C09" w:rsidRDefault="007D4C09" w:rsidP="007D4C09">
      <w:pPr>
        <w:rPr>
          <w:b/>
          <w:sz w:val="22"/>
        </w:rPr>
      </w:pPr>
      <w:r w:rsidRPr="007D4C09">
        <w:rPr>
          <w:b/>
          <w:sz w:val="22"/>
        </w:rPr>
        <w:lastRenderedPageBreak/>
        <w:t>YHTEISLUVAN OSAKKAAT JA NIIDEN YHTEYSHENKILÖT</w:t>
      </w:r>
    </w:p>
    <w:p w:rsidR="00CA090E" w:rsidRDefault="00CA090E" w:rsidP="00F61004">
      <w:pPr>
        <w:rPr>
          <w:sz w:val="20"/>
        </w:rPr>
      </w:pPr>
    </w:p>
    <w:p w:rsidR="00CA090E" w:rsidRDefault="00CA090E" w:rsidP="00F61004">
      <w:pPr>
        <w:rPr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90"/>
        <w:gridCol w:w="4110"/>
      </w:tblGrid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Pr="00AF4E19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1</w:t>
            </w:r>
          </w:p>
        </w:tc>
        <w:tc>
          <w:tcPr>
            <w:tcW w:w="4990" w:type="dxa"/>
          </w:tcPr>
          <w:p w:rsidR="00AB4BA7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F4E19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Pr="00AF4E19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2</w:t>
            </w:r>
          </w:p>
        </w:tc>
        <w:tc>
          <w:tcPr>
            <w:tcW w:w="499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Pr="00AF4E19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3</w:t>
            </w:r>
          </w:p>
        </w:tc>
        <w:tc>
          <w:tcPr>
            <w:tcW w:w="499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Pr="00AF4E19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4</w:t>
            </w:r>
          </w:p>
        </w:tc>
        <w:tc>
          <w:tcPr>
            <w:tcW w:w="499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Pr="00AF4E19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5</w:t>
            </w:r>
          </w:p>
        </w:tc>
        <w:tc>
          <w:tcPr>
            <w:tcW w:w="499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Pr="00AF4E19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6</w:t>
            </w:r>
          </w:p>
        </w:tc>
        <w:tc>
          <w:tcPr>
            <w:tcW w:w="499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Pr="00AF4E19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7</w:t>
            </w:r>
          </w:p>
        </w:tc>
        <w:tc>
          <w:tcPr>
            <w:tcW w:w="499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Pr="00AF4E19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8</w:t>
            </w:r>
          </w:p>
        </w:tc>
        <w:tc>
          <w:tcPr>
            <w:tcW w:w="499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Pr="00AF4E19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9</w:t>
            </w:r>
          </w:p>
        </w:tc>
        <w:tc>
          <w:tcPr>
            <w:tcW w:w="499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Pr="00AF4E19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10</w:t>
            </w:r>
          </w:p>
        </w:tc>
        <w:tc>
          <w:tcPr>
            <w:tcW w:w="499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Pr="00AF4E19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lastRenderedPageBreak/>
              <w:t>11</w:t>
            </w:r>
          </w:p>
        </w:tc>
        <w:tc>
          <w:tcPr>
            <w:tcW w:w="499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Pr="00AF4E19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12</w:t>
            </w:r>
          </w:p>
        </w:tc>
        <w:tc>
          <w:tcPr>
            <w:tcW w:w="499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Pr="00AF4E19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13</w:t>
            </w:r>
          </w:p>
        </w:tc>
        <w:tc>
          <w:tcPr>
            <w:tcW w:w="499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Pr="00AF4E19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14</w:t>
            </w:r>
          </w:p>
        </w:tc>
        <w:tc>
          <w:tcPr>
            <w:tcW w:w="499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Pr="00AF4E19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15</w:t>
            </w:r>
          </w:p>
        </w:tc>
        <w:tc>
          <w:tcPr>
            <w:tcW w:w="499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Pr="00AF4E19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16</w:t>
            </w:r>
          </w:p>
        </w:tc>
        <w:tc>
          <w:tcPr>
            <w:tcW w:w="499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Pr="00AF4E19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17</w:t>
            </w:r>
          </w:p>
        </w:tc>
        <w:tc>
          <w:tcPr>
            <w:tcW w:w="499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Pr="00AF4E19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18</w:t>
            </w:r>
          </w:p>
        </w:tc>
        <w:tc>
          <w:tcPr>
            <w:tcW w:w="499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Pr="00AF4E19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19</w:t>
            </w:r>
          </w:p>
        </w:tc>
        <w:tc>
          <w:tcPr>
            <w:tcW w:w="499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Pr="00AF4E19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20</w:t>
            </w:r>
          </w:p>
        </w:tc>
        <w:tc>
          <w:tcPr>
            <w:tcW w:w="499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F4E1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21</w:t>
            </w:r>
          </w:p>
        </w:tc>
        <w:tc>
          <w:tcPr>
            <w:tcW w:w="4990" w:type="dxa"/>
          </w:tcPr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lastRenderedPageBreak/>
              <w:t>22</w:t>
            </w:r>
          </w:p>
        </w:tc>
        <w:tc>
          <w:tcPr>
            <w:tcW w:w="4990" w:type="dxa"/>
          </w:tcPr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23</w:t>
            </w:r>
          </w:p>
        </w:tc>
        <w:tc>
          <w:tcPr>
            <w:tcW w:w="4990" w:type="dxa"/>
          </w:tcPr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24</w:t>
            </w:r>
          </w:p>
        </w:tc>
        <w:tc>
          <w:tcPr>
            <w:tcW w:w="4990" w:type="dxa"/>
          </w:tcPr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25</w:t>
            </w:r>
          </w:p>
        </w:tc>
        <w:tc>
          <w:tcPr>
            <w:tcW w:w="4990" w:type="dxa"/>
          </w:tcPr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26</w:t>
            </w:r>
          </w:p>
        </w:tc>
        <w:tc>
          <w:tcPr>
            <w:tcW w:w="4990" w:type="dxa"/>
          </w:tcPr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11111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27</w:t>
            </w:r>
          </w:p>
        </w:tc>
        <w:tc>
          <w:tcPr>
            <w:tcW w:w="4990" w:type="dxa"/>
          </w:tcPr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28</w:t>
            </w:r>
          </w:p>
        </w:tc>
        <w:tc>
          <w:tcPr>
            <w:tcW w:w="4990" w:type="dxa"/>
          </w:tcPr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29</w:t>
            </w:r>
          </w:p>
        </w:tc>
        <w:tc>
          <w:tcPr>
            <w:tcW w:w="4990" w:type="dxa"/>
          </w:tcPr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30</w:t>
            </w:r>
          </w:p>
        </w:tc>
        <w:tc>
          <w:tcPr>
            <w:tcW w:w="4990" w:type="dxa"/>
          </w:tcPr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31</w:t>
            </w:r>
          </w:p>
        </w:tc>
        <w:tc>
          <w:tcPr>
            <w:tcW w:w="4990" w:type="dxa"/>
          </w:tcPr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  <w:tr w:rsidR="00AB4BA7" w:rsidRPr="00AF4E19" w:rsidTr="003E384F">
        <w:trPr>
          <w:trHeight w:val="1194"/>
        </w:trPr>
        <w:tc>
          <w:tcPr>
            <w:tcW w:w="534" w:type="dxa"/>
            <w:vAlign w:val="center"/>
          </w:tcPr>
          <w:p w:rsidR="00AB4BA7" w:rsidRDefault="00AB4BA7" w:rsidP="00AF4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32</w:t>
            </w:r>
          </w:p>
        </w:tc>
        <w:tc>
          <w:tcPr>
            <w:tcW w:w="4990" w:type="dxa"/>
          </w:tcPr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Lupaosakas 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(metsästysseura tai -seurue):</w:t>
            </w:r>
            <w:r w:rsidRPr="00AF4E19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en-US"/>
              </w:rPr>
              <w:t>Asiakasnumero:</w:t>
            </w: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Osakkaan edustajan allekirjoitus ja nimenselvennys: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  <w:tc>
          <w:tcPr>
            <w:tcW w:w="4110" w:type="dxa"/>
          </w:tcPr>
          <w:p w:rsidR="00AB4BA7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Yhteyshenkilö</w:t>
            </w: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:</w:t>
            </w: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Puhelin:</w:t>
            </w:r>
          </w:p>
          <w:p w:rsidR="00AB4BA7" w:rsidRPr="00AF4E19" w:rsidRDefault="00AB4BA7" w:rsidP="00AB4BA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AF4E19">
              <w:rPr>
                <w:rFonts w:ascii="Calibri" w:eastAsia="Calibri" w:hAnsi="Calibri" w:cs="Calibri"/>
                <w:i/>
                <w:sz w:val="20"/>
                <w:lang w:eastAsia="en-US"/>
              </w:rPr>
              <w:t>Sähköpostiosoite:</w:t>
            </w:r>
          </w:p>
          <w:p w:rsidR="00AB4BA7" w:rsidRPr="00AF4E19" w:rsidRDefault="00AB4BA7" w:rsidP="00AB065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</w:p>
        </w:tc>
      </w:tr>
    </w:tbl>
    <w:p w:rsidR="00F61004" w:rsidRPr="00D94620" w:rsidRDefault="00F61004" w:rsidP="00DD7E5D">
      <w:pPr>
        <w:rPr>
          <w:sz w:val="20"/>
        </w:rPr>
      </w:pPr>
    </w:p>
    <w:sectPr w:rsidR="00F61004" w:rsidRPr="00D94620" w:rsidSect="00760184"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C1A" w:rsidRDefault="00DD1C1A" w:rsidP="00A86704">
      <w:r>
        <w:separator/>
      </w:r>
    </w:p>
  </w:endnote>
  <w:endnote w:type="continuationSeparator" w:id="0">
    <w:p w:rsidR="00DD1C1A" w:rsidRDefault="00DD1C1A" w:rsidP="00A8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C1A" w:rsidRDefault="00DD1C1A">
    <w:pPr>
      <w:pStyle w:val="Alatunniste"/>
      <w:rPr>
        <w:i/>
        <w:color w:val="1F497D"/>
        <w:sz w:val="20"/>
        <w:u w:val="single"/>
      </w:rPr>
    </w:pPr>
  </w:p>
  <w:p w:rsidR="00DD1C1A" w:rsidRPr="00760184" w:rsidRDefault="00DD1C1A">
    <w:pPr>
      <w:pStyle w:val="Alatunniste"/>
      <w:rPr>
        <w:i/>
        <w:sz w:val="20"/>
      </w:rPr>
    </w:pPr>
    <w:r w:rsidRPr="00760184">
      <w:rPr>
        <w:i/>
        <w:color w:val="1F497D"/>
        <w:sz w:val="20"/>
        <w:u w:val="single"/>
      </w:rPr>
      <w:t>Huomautus:</w:t>
    </w:r>
    <w:r w:rsidRPr="00760184">
      <w:rPr>
        <w:i/>
        <w:color w:val="1F497D"/>
        <w:sz w:val="20"/>
      </w:rPr>
      <w:t xml:space="preserve"> Tämä on Suomen riistakeskuksen laatima ohjeellinen mallisopimus, jonka käyt</w:t>
    </w:r>
    <w:r>
      <w:rPr>
        <w:i/>
        <w:color w:val="1F497D"/>
        <w:sz w:val="20"/>
      </w:rPr>
      <w:t>tämisestä</w:t>
    </w:r>
    <w:r w:rsidRPr="00760184">
      <w:rPr>
        <w:i/>
        <w:color w:val="1F497D"/>
        <w:sz w:val="20"/>
      </w:rPr>
      <w:t xml:space="preserve"> ja </w:t>
    </w:r>
    <w:r>
      <w:rPr>
        <w:i/>
        <w:color w:val="1F497D"/>
        <w:sz w:val="20"/>
      </w:rPr>
      <w:t xml:space="preserve">siitä </w:t>
    </w:r>
    <w:r w:rsidRPr="00760184">
      <w:rPr>
        <w:i/>
        <w:color w:val="1F497D"/>
        <w:sz w:val="20"/>
      </w:rPr>
      <w:t>johtuvien mahdollisten riita-asioiden ja niistä aiheutuvien kulujen, korvausten ja tuomioiden osalta vastaavat kaikissa tapauksissa ja kokonaisuudessaan yksinomaan sopimuksen allekirjoittaneet sopijaosapuolet.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C1A" w:rsidRDefault="00DD1C1A" w:rsidP="00A86704">
      <w:r>
        <w:separator/>
      </w:r>
    </w:p>
  </w:footnote>
  <w:footnote w:type="continuationSeparator" w:id="0">
    <w:p w:rsidR="00DD1C1A" w:rsidRDefault="00DD1C1A" w:rsidP="00A8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A49CE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CF0B9D"/>
    <w:multiLevelType w:val="hybridMultilevel"/>
    <w:tmpl w:val="C5F84628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1A82"/>
    <w:multiLevelType w:val="hybridMultilevel"/>
    <w:tmpl w:val="65B2F718"/>
    <w:lvl w:ilvl="0" w:tplc="2C00718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43117A"/>
    <w:multiLevelType w:val="hybridMultilevel"/>
    <w:tmpl w:val="5AD621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E0A64"/>
    <w:multiLevelType w:val="hybridMultilevel"/>
    <w:tmpl w:val="55C82DD4"/>
    <w:lvl w:ilvl="0" w:tplc="2932CA6A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7F2C1A3D"/>
    <w:multiLevelType w:val="hybridMultilevel"/>
    <w:tmpl w:val="1AC0BF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i Körhämö">
    <w15:presenceInfo w15:providerId="AD" w15:userId="S-1-5-21-844640393-2119830586-3476264567-1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32"/>
    <w:rsid w:val="000366DD"/>
    <w:rsid w:val="00040C54"/>
    <w:rsid w:val="00041152"/>
    <w:rsid w:val="0004418C"/>
    <w:rsid w:val="0005556D"/>
    <w:rsid w:val="00071F00"/>
    <w:rsid w:val="00074553"/>
    <w:rsid w:val="00077575"/>
    <w:rsid w:val="00087C29"/>
    <w:rsid w:val="000910D1"/>
    <w:rsid w:val="000D237A"/>
    <w:rsid w:val="000D31F1"/>
    <w:rsid w:val="000E5469"/>
    <w:rsid w:val="000F105C"/>
    <w:rsid w:val="000F1B70"/>
    <w:rsid w:val="00103E9E"/>
    <w:rsid w:val="00111112"/>
    <w:rsid w:val="00147953"/>
    <w:rsid w:val="00157EF0"/>
    <w:rsid w:val="00196FBE"/>
    <w:rsid w:val="001A4986"/>
    <w:rsid w:val="001A6500"/>
    <w:rsid w:val="001C35BF"/>
    <w:rsid w:val="001D15A9"/>
    <w:rsid w:val="001E02E5"/>
    <w:rsid w:val="001E366B"/>
    <w:rsid w:val="0021403E"/>
    <w:rsid w:val="00270082"/>
    <w:rsid w:val="00275227"/>
    <w:rsid w:val="00284F43"/>
    <w:rsid w:val="002A2766"/>
    <w:rsid w:val="002B7B15"/>
    <w:rsid w:val="002D464A"/>
    <w:rsid w:val="002D544F"/>
    <w:rsid w:val="00301579"/>
    <w:rsid w:val="00307475"/>
    <w:rsid w:val="00321D58"/>
    <w:rsid w:val="00330308"/>
    <w:rsid w:val="00337AD7"/>
    <w:rsid w:val="003415EA"/>
    <w:rsid w:val="003612D1"/>
    <w:rsid w:val="003614CD"/>
    <w:rsid w:val="00365D00"/>
    <w:rsid w:val="00366477"/>
    <w:rsid w:val="00390D0F"/>
    <w:rsid w:val="003A4299"/>
    <w:rsid w:val="003B1098"/>
    <w:rsid w:val="003C769D"/>
    <w:rsid w:val="003E384F"/>
    <w:rsid w:val="003E5416"/>
    <w:rsid w:val="003E703B"/>
    <w:rsid w:val="003E7F74"/>
    <w:rsid w:val="003F1951"/>
    <w:rsid w:val="003F7B2E"/>
    <w:rsid w:val="0040274A"/>
    <w:rsid w:val="004159B8"/>
    <w:rsid w:val="00421547"/>
    <w:rsid w:val="004361DE"/>
    <w:rsid w:val="00452C39"/>
    <w:rsid w:val="00472DF4"/>
    <w:rsid w:val="00475345"/>
    <w:rsid w:val="004A00B8"/>
    <w:rsid w:val="004B3D1F"/>
    <w:rsid w:val="004C4660"/>
    <w:rsid w:val="004E0E8B"/>
    <w:rsid w:val="004E33EB"/>
    <w:rsid w:val="004F11F8"/>
    <w:rsid w:val="00527BAE"/>
    <w:rsid w:val="0054621F"/>
    <w:rsid w:val="0055295B"/>
    <w:rsid w:val="00561867"/>
    <w:rsid w:val="00562D96"/>
    <w:rsid w:val="00563055"/>
    <w:rsid w:val="00564C67"/>
    <w:rsid w:val="00591042"/>
    <w:rsid w:val="005A3828"/>
    <w:rsid w:val="005B5885"/>
    <w:rsid w:val="005C574F"/>
    <w:rsid w:val="005D17BC"/>
    <w:rsid w:val="005D6CB0"/>
    <w:rsid w:val="005E4EA5"/>
    <w:rsid w:val="005E55CD"/>
    <w:rsid w:val="005E5A0E"/>
    <w:rsid w:val="005F5EAC"/>
    <w:rsid w:val="005F71DD"/>
    <w:rsid w:val="0060273D"/>
    <w:rsid w:val="006064C5"/>
    <w:rsid w:val="00607899"/>
    <w:rsid w:val="00645E27"/>
    <w:rsid w:val="00646C32"/>
    <w:rsid w:val="006648E3"/>
    <w:rsid w:val="006711AF"/>
    <w:rsid w:val="00674EBA"/>
    <w:rsid w:val="006861DB"/>
    <w:rsid w:val="006D089B"/>
    <w:rsid w:val="00716DC6"/>
    <w:rsid w:val="00733998"/>
    <w:rsid w:val="00755B24"/>
    <w:rsid w:val="00760184"/>
    <w:rsid w:val="00776170"/>
    <w:rsid w:val="007863DC"/>
    <w:rsid w:val="007933F1"/>
    <w:rsid w:val="007A0967"/>
    <w:rsid w:val="007B14CB"/>
    <w:rsid w:val="007B46C4"/>
    <w:rsid w:val="007C4916"/>
    <w:rsid w:val="007D2C2D"/>
    <w:rsid w:val="007D4C09"/>
    <w:rsid w:val="007E476C"/>
    <w:rsid w:val="008025CE"/>
    <w:rsid w:val="00833AD1"/>
    <w:rsid w:val="008437BC"/>
    <w:rsid w:val="008531F8"/>
    <w:rsid w:val="008758FD"/>
    <w:rsid w:val="00882008"/>
    <w:rsid w:val="00886178"/>
    <w:rsid w:val="00893D77"/>
    <w:rsid w:val="008E3541"/>
    <w:rsid w:val="00904572"/>
    <w:rsid w:val="00926B6A"/>
    <w:rsid w:val="00927A0D"/>
    <w:rsid w:val="00932B1A"/>
    <w:rsid w:val="00940DD3"/>
    <w:rsid w:val="00957D92"/>
    <w:rsid w:val="00970B59"/>
    <w:rsid w:val="00987A16"/>
    <w:rsid w:val="0099574D"/>
    <w:rsid w:val="009B6E46"/>
    <w:rsid w:val="009D3C80"/>
    <w:rsid w:val="009D6A1D"/>
    <w:rsid w:val="00A1066C"/>
    <w:rsid w:val="00A24A13"/>
    <w:rsid w:val="00A25D98"/>
    <w:rsid w:val="00A40395"/>
    <w:rsid w:val="00A529FA"/>
    <w:rsid w:val="00A71262"/>
    <w:rsid w:val="00A86704"/>
    <w:rsid w:val="00A91BDC"/>
    <w:rsid w:val="00AA11B5"/>
    <w:rsid w:val="00AA3A56"/>
    <w:rsid w:val="00AB0651"/>
    <w:rsid w:val="00AB4BA7"/>
    <w:rsid w:val="00AB5763"/>
    <w:rsid w:val="00AD0550"/>
    <w:rsid w:val="00AD28C4"/>
    <w:rsid w:val="00AE588C"/>
    <w:rsid w:val="00AF4E19"/>
    <w:rsid w:val="00B114B8"/>
    <w:rsid w:val="00B42558"/>
    <w:rsid w:val="00B6398B"/>
    <w:rsid w:val="00B70068"/>
    <w:rsid w:val="00B758E7"/>
    <w:rsid w:val="00B86032"/>
    <w:rsid w:val="00B95406"/>
    <w:rsid w:val="00BC2D4E"/>
    <w:rsid w:val="00BD5AF8"/>
    <w:rsid w:val="00BE0D4E"/>
    <w:rsid w:val="00BE4E33"/>
    <w:rsid w:val="00C1214A"/>
    <w:rsid w:val="00C305F2"/>
    <w:rsid w:val="00C5734F"/>
    <w:rsid w:val="00C94F0C"/>
    <w:rsid w:val="00CA090E"/>
    <w:rsid w:val="00CB32BE"/>
    <w:rsid w:val="00CB5AA8"/>
    <w:rsid w:val="00CD65B3"/>
    <w:rsid w:val="00CE0D25"/>
    <w:rsid w:val="00D13CF5"/>
    <w:rsid w:val="00D40250"/>
    <w:rsid w:val="00D52104"/>
    <w:rsid w:val="00D62BA9"/>
    <w:rsid w:val="00D73A81"/>
    <w:rsid w:val="00D94620"/>
    <w:rsid w:val="00DD1C1A"/>
    <w:rsid w:val="00DD3B6D"/>
    <w:rsid w:val="00DD51B6"/>
    <w:rsid w:val="00DD7E5D"/>
    <w:rsid w:val="00DE3ABD"/>
    <w:rsid w:val="00E32169"/>
    <w:rsid w:val="00E410FA"/>
    <w:rsid w:val="00E50B0B"/>
    <w:rsid w:val="00E54E03"/>
    <w:rsid w:val="00E61EBA"/>
    <w:rsid w:val="00E628CB"/>
    <w:rsid w:val="00E8121F"/>
    <w:rsid w:val="00E84437"/>
    <w:rsid w:val="00E90607"/>
    <w:rsid w:val="00EA6926"/>
    <w:rsid w:val="00EB7EC5"/>
    <w:rsid w:val="00EE1736"/>
    <w:rsid w:val="00F13BE0"/>
    <w:rsid w:val="00F15077"/>
    <w:rsid w:val="00F33B4E"/>
    <w:rsid w:val="00F37D9F"/>
    <w:rsid w:val="00F47066"/>
    <w:rsid w:val="00F50DA1"/>
    <w:rsid w:val="00F61004"/>
    <w:rsid w:val="00F70DF3"/>
    <w:rsid w:val="00F860F6"/>
    <w:rsid w:val="00F9233D"/>
    <w:rsid w:val="00F93C6B"/>
    <w:rsid w:val="00F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CC4C"/>
  <w15:docId w15:val="{B842C1BE-5CDC-4F08-BBE0-7748C807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860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86032"/>
    <w:pPr>
      <w:ind w:left="720"/>
      <w:contextualSpacing/>
    </w:pPr>
  </w:style>
  <w:style w:type="paragraph" w:styleId="Merkittyluettelo">
    <w:name w:val="List Bullet"/>
    <w:basedOn w:val="Normaali"/>
    <w:uiPriority w:val="99"/>
    <w:unhideWhenUsed/>
    <w:rsid w:val="00755B24"/>
    <w:pPr>
      <w:numPr>
        <w:numId w:val="4"/>
      </w:numPr>
      <w:contextualSpacing/>
    </w:pPr>
  </w:style>
  <w:style w:type="character" w:styleId="Hyperlinkki">
    <w:name w:val="Hyperlink"/>
    <w:basedOn w:val="Kappaleenoletusfontti"/>
    <w:uiPriority w:val="99"/>
    <w:unhideWhenUsed/>
    <w:rsid w:val="00970B59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C466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C466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C4660"/>
    <w:rPr>
      <w:rFonts w:ascii="Arial" w:eastAsia="Times New Roman" w:hAnsi="Arial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C466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C4660"/>
    <w:rPr>
      <w:rFonts w:ascii="Arial" w:eastAsia="Times New Roman" w:hAnsi="Arial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C466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4660"/>
    <w:rPr>
      <w:rFonts w:ascii="Tahoma" w:eastAsia="Times New Roman" w:hAnsi="Tahoma" w:cs="Tahoma"/>
      <w:sz w:val="16"/>
      <w:szCs w:val="16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307475"/>
    <w:rPr>
      <w:color w:val="800080" w:themeColor="followedHyperlink"/>
      <w:u w:val="single"/>
    </w:rPr>
  </w:style>
  <w:style w:type="paragraph" w:styleId="Muutos">
    <w:name w:val="Revision"/>
    <w:hidden/>
    <w:uiPriority w:val="99"/>
    <w:semiHidden/>
    <w:rsid w:val="00BD5A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867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86704"/>
    <w:rPr>
      <w:rFonts w:ascii="Arial" w:eastAsia="Times New Roman" w:hAnsi="Arial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A867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86704"/>
    <w:rPr>
      <w:rFonts w:ascii="Arial" w:eastAsia="Times New Roman" w:hAnsi="Arial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8CD7-123F-4EAA-974D-35480918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1818</Words>
  <Characters>14728</Characters>
  <Application>Microsoft Office Word</Application>
  <DocSecurity>0</DocSecurity>
  <Lines>122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Riistakeskus</Company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Suomen riistakeskus</dc:creator>
  <cp:lastModifiedBy>Jani Körhämö</cp:lastModifiedBy>
  <cp:revision>7</cp:revision>
  <dcterms:created xsi:type="dcterms:W3CDTF">2018-03-14T11:40:00Z</dcterms:created>
  <dcterms:modified xsi:type="dcterms:W3CDTF">2018-03-15T07:05:00Z</dcterms:modified>
</cp:coreProperties>
</file>